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75716" w14:textId="77777777" w:rsidR="00B54560" w:rsidRPr="00B54560" w:rsidRDefault="00532BD6" w:rsidP="00532BD6">
      <w:pPr>
        <w:spacing w:after="210"/>
        <w:jc w:val="center"/>
        <w:outlineLvl w:val="1"/>
        <w:rPr>
          <w:rFonts w:ascii="Times New Roman" w:eastAsia="Times New Roman" w:hAnsi="Times New Roman" w:cs="Times New Roman"/>
          <w:b/>
          <w:bCs/>
          <w:color w:val="000000"/>
          <w:lang w:val="en-GB"/>
        </w:rPr>
      </w:pPr>
      <w:bookmarkStart w:id="0" w:name="_GoBack"/>
      <w:bookmarkEnd w:id="0"/>
      <w:commentRangeStart w:id="1"/>
      <w:r>
        <w:rPr>
          <w:rFonts w:ascii="Times New Roman" w:eastAsia="Times New Roman" w:hAnsi="Times New Roman" w:cs="Times New Roman"/>
          <w:b/>
          <w:bCs/>
          <w:color w:val="000000"/>
          <w:lang w:val="en-GB"/>
        </w:rPr>
        <w:t>Managing</w:t>
      </w:r>
      <w:commentRangeEnd w:id="1"/>
      <w:r w:rsidR="00EF3B92">
        <w:rPr>
          <w:rStyle w:val="CommentReference"/>
        </w:rPr>
        <w:commentReference w:id="1"/>
      </w:r>
      <w:r>
        <w:rPr>
          <w:rFonts w:ascii="Times New Roman" w:eastAsia="Times New Roman" w:hAnsi="Times New Roman" w:cs="Times New Roman"/>
          <w:b/>
          <w:bCs/>
          <w:color w:val="000000"/>
          <w:lang w:val="en-GB"/>
        </w:rPr>
        <w:t xml:space="preserve"> Y</w:t>
      </w:r>
      <w:r w:rsidR="00B54560" w:rsidRPr="00B54560">
        <w:rPr>
          <w:rFonts w:ascii="Times New Roman" w:eastAsia="Times New Roman" w:hAnsi="Times New Roman" w:cs="Times New Roman"/>
          <w:b/>
          <w:bCs/>
          <w:color w:val="000000"/>
          <w:lang w:val="en-GB"/>
        </w:rPr>
        <w:t>our Mental Health</w:t>
      </w:r>
    </w:p>
    <w:p w14:paraId="5BC496A5" w14:textId="77777777" w:rsidR="005A286A" w:rsidRPr="00B54560" w:rsidRDefault="005A286A" w:rsidP="005A286A">
      <w:pPr>
        <w:spacing w:after="210"/>
        <w:outlineLvl w:val="1"/>
        <w:rPr>
          <w:rFonts w:ascii="Times New Roman" w:eastAsia="Times New Roman" w:hAnsi="Times New Roman" w:cs="Times New Roman"/>
          <w:b/>
          <w:bCs/>
          <w:color w:val="000000"/>
          <w:lang w:val="en-GB"/>
        </w:rPr>
      </w:pPr>
      <w:r w:rsidRPr="00B54560">
        <w:rPr>
          <w:rFonts w:ascii="Times New Roman" w:eastAsia="Times New Roman" w:hAnsi="Times New Roman" w:cs="Times New Roman"/>
          <w:b/>
          <w:bCs/>
          <w:color w:val="000000"/>
          <w:lang w:val="en-GB"/>
        </w:rPr>
        <w:t>Take care of yourself</w:t>
      </w:r>
    </w:p>
    <w:p w14:paraId="1FD425DD" w14:textId="77777777" w:rsidR="00532BD6" w:rsidRPr="00532BD6" w:rsidRDefault="00532BD6" w:rsidP="00532BD6">
      <w:pPr>
        <w:pStyle w:val="ListParagraph"/>
        <w:numPr>
          <w:ilvl w:val="0"/>
          <w:numId w:val="2"/>
        </w:numPr>
        <w:spacing w:after="210"/>
        <w:ind w:left="284"/>
        <w:rPr>
          <w:rFonts w:ascii="Times New Roman" w:eastAsia="Times New Roman" w:hAnsi="Times New Roman" w:cs="Times New Roman"/>
          <w:color w:val="111111"/>
        </w:rPr>
      </w:pPr>
      <w:r w:rsidRPr="00532BD6">
        <w:rPr>
          <w:rStyle w:val="Strong"/>
          <w:rFonts w:ascii="Times New Roman" w:eastAsia="Times New Roman" w:hAnsi="Times New Roman" w:cs="Times New Roman"/>
          <w:bCs w:val="0"/>
          <w:color w:val="111111"/>
        </w:rPr>
        <w:t>Meet basic needs.</w:t>
      </w:r>
      <w:r w:rsidRPr="00532BD6">
        <w:rPr>
          <w:rFonts w:ascii="Times New Roman" w:eastAsia="Times New Roman" w:hAnsi="Times New Roman" w:cs="Times New Roman"/>
          <w:color w:val="111111"/>
        </w:rPr>
        <w:t> </w:t>
      </w:r>
    </w:p>
    <w:p w14:paraId="28BD54AC" w14:textId="26AB4964" w:rsidR="00532BD6" w:rsidRDefault="00532BD6" w:rsidP="00532BD6">
      <w:pPr>
        <w:spacing w:after="210"/>
        <w:rPr>
          <w:rFonts w:ascii="Times New Roman" w:eastAsia="Times New Roman" w:hAnsi="Times New Roman" w:cs="Times New Roman"/>
          <w:color w:val="111111"/>
        </w:rPr>
      </w:pPr>
      <w:r w:rsidRPr="00532BD6">
        <w:rPr>
          <w:rFonts w:ascii="Times New Roman" w:eastAsia="Times New Roman" w:hAnsi="Times New Roman" w:cs="Times New Roman"/>
          <w:color w:val="111111"/>
        </w:rPr>
        <w:t xml:space="preserve">Eat, hydrate, and sleep regularly to optimize your ability to provide care for yourself and </w:t>
      </w:r>
      <w:commentRangeStart w:id="2"/>
      <w:commentRangeStart w:id="3"/>
      <w:r w:rsidRPr="00532BD6">
        <w:rPr>
          <w:rFonts w:ascii="Times New Roman" w:eastAsia="Times New Roman" w:hAnsi="Times New Roman" w:cs="Times New Roman"/>
          <w:color w:val="111111"/>
        </w:rPr>
        <w:t>others</w:t>
      </w:r>
      <w:commentRangeEnd w:id="2"/>
      <w:r w:rsidR="00EF3B92">
        <w:rPr>
          <w:rStyle w:val="CommentReference"/>
        </w:rPr>
        <w:commentReference w:id="2"/>
      </w:r>
      <w:commentRangeEnd w:id="3"/>
      <w:r w:rsidR="009E10D8">
        <w:rPr>
          <w:rStyle w:val="CommentReference"/>
        </w:rPr>
        <w:commentReference w:id="3"/>
      </w:r>
      <w:ins w:id="4" w:author="lama abdulla" w:date="2020-11-03T15:17:00Z">
        <w:r w:rsidR="009E10D8">
          <w:rPr>
            <w:rFonts w:ascii="Times New Roman" w:eastAsia="Times New Roman" w:hAnsi="Times New Roman" w:cs="Times New Roman"/>
            <w:color w:val="111111"/>
          </w:rPr>
          <w:t xml:space="preserve"> </w:t>
        </w:r>
      </w:ins>
      <w:del w:id="5" w:author="lama abdulla" w:date="2020-11-03T15:18:00Z">
        <w:r w:rsidRPr="00532BD6" w:rsidDel="009E10D8">
          <w:rPr>
            <w:rFonts w:ascii="Times New Roman" w:eastAsia="Times New Roman" w:hAnsi="Times New Roman" w:cs="Times New Roman"/>
            <w:color w:val="111111"/>
          </w:rPr>
          <w:delText>.</w:delText>
        </w:r>
      </w:del>
    </w:p>
    <w:p w14:paraId="11E52262" w14:textId="1E6265B9" w:rsidR="009E10D8" w:rsidRPr="009E10D8" w:rsidDel="009E10D8" w:rsidRDefault="009E10D8" w:rsidP="009E10D8">
      <w:pPr>
        <w:pStyle w:val="ListParagraph"/>
        <w:numPr>
          <w:ilvl w:val="0"/>
          <w:numId w:val="5"/>
        </w:numPr>
        <w:spacing w:after="210"/>
        <w:rPr>
          <w:del w:id="6" w:author="lama abdulla" w:date="2020-11-03T15:17:00Z"/>
          <w:rFonts w:ascii="Times New Roman" w:hAnsi="Times New Roman" w:cs="Times New Roman"/>
          <w:color w:val="000000"/>
        </w:rPr>
      </w:pPr>
      <w:r w:rsidRPr="009E10D8">
        <w:rPr>
          <w:rFonts w:ascii="Times New Roman" w:hAnsi="Times New Roman" w:cs="Times New Roman"/>
          <w:color w:val="000000"/>
        </w:rPr>
        <w:t>To enhance your personal, emotional and social well-being</w:t>
      </w:r>
      <w:ins w:id="7" w:author="lama abdulla" w:date="2020-11-03T15:17:00Z">
        <w:r>
          <w:rPr>
            <w:rFonts w:ascii="Times New Roman" w:hAnsi="Times New Roman" w:cs="Times New Roman"/>
            <w:color w:val="000000"/>
          </w:rPr>
          <w:t xml:space="preserve">, </w:t>
        </w:r>
      </w:ins>
    </w:p>
    <w:p w14:paraId="7EEE8672" w14:textId="3FE5258D" w:rsidR="009E10D8" w:rsidRPr="009E10D8" w:rsidRDefault="009E10D8" w:rsidP="009E10D8">
      <w:pPr>
        <w:pStyle w:val="ListParagraph"/>
        <w:numPr>
          <w:ilvl w:val="0"/>
          <w:numId w:val="5"/>
        </w:numPr>
        <w:spacing w:after="210"/>
        <w:rPr>
          <w:rFonts w:ascii="Times New Roman" w:eastAsia="Times New Roman" w:hAnsi="Times New Roman" w:cs="Times New Roman"/>
          <w:color w:val="111111"/>
          <w:rPrChange w:id="8" w:author="lama abdulla" w:date="2020-11-03T15:17:00Z">
            <w:rPr>
              <w:rFonts w:eastAsia="Times New Roman"/>
              <w:color w:val="111111"/>
            </w:rPr>
          </w:rPrChange>
        </w:rPr>
      </w:pPr>
      <w:ins w:id="9" w:author="lama abdulla" w:date="2020-11-03T15:17:00Z">
        <w:r>
          <w:rPr>
            <w:rFonts w:ascii="Times New Roman" w:hAnsi="Times New Roman" w:cs="Times New Roman"/>
            <w:color w:val="000000"/>
          </w:rPr>
          <w:t>t</w:t>
        </w:r>
      </w:ins>
      <w:del w:id="10" w:author="lama abdulla" w:date="2020-11-03T15:17:00Z">
        <w:r w:rsidRPr="009E10D8" w:rsidDel="009E10D8">
          <w:rPr>
            <w:rFonts w:ascii="Times New Roman" w:hAnsi="Times New Roman" w:cs="Times New Roman"/>
            <w:color w:val="000000"/>
            <w:rPrChange w:id="11" w:author="lama abdulla" w:date="2020-11-03T15:17:00Z">
              <w:rPr/>
            </w:rPrChange>
          </w:rPr>
          <w:delText>T</w:delText>
        </w:r>
      </w:del>
      <w:r w:rsidRPr="009E10D8">
        <w:rPr>
          <w:rFonts w:ascii="Times New Roman" w:hAnsi="Times New Roman" w:cs="Times New Roman"/>
          <w:color w:val="000000"/>
          <w:rPrChange w:id="12" w:author="lama abdulla" w:date="2020-11-03T15:17:00Z">
            <w:rPr/>
          </w:rPrChange>
        </w:rPr>
        <w:t>rack your sleep hygiene (keep a sleep diary PDF, sleeping scale PDF)</w:t>
      </w:r>
    </w:p>
    <w:p w14:paraId="02AD05F1" w14:textId="4B9EEEB2" w:rsidR="009E10D8" w:rsidRPr="009E10D8" w:rsidRDefault="009E10D8" w:rsidP="009E10D8">
      <w:pPr>
        <w:pStyle w:val="ListParagraph"/>
        <w:numPr>
          <w:ilvl w:val="0"/>
          <w:numId w:val="5"/>
        </w:numPr>
        <w:spacing w:after="210"/>
        <w:rPr>
          <w:rFonts w:ascii="Times New Roman" w:eastAsia="Times New Roman" w:hAnsi="Times New Roman" w:cs="Times New Roman"/>
          <w:color w:val="111111"/>
        </w:rPr>
      </w:pPr>
      <w:r w:rsidRPr="009E10D8">
        <w:rPr>
          <w:rFonts w:ascii="Times New Roman" w:hAnsi="Times New Roman" w:cs="Times New Roman"/>
        </w:rPr>
        <w:t xml:space="preserve">Download apps for </w:t>
      </w:r>
      <w:ins w:id="13" w:author="lama abdulla" w:date="2020-11-03T15:17:00Z">
        <w:r>
          <w:rPr>
            <w:rFonts w:ascii="Times New Roman" w:hAnsi="Times New Roman" w:cs="Times New Roman"/>
          </w:rPr>
          <w:t xml:space="preserve">guided </w:t>
        </w:r>
      </w:ins>
      <w:r w:rsidRPr="009E10D8">
        <w:rPr>
          <w:rFonts w:ascii="Times New Roman" w:hAnsi="Times New Roman" w:cs="Times New Roman"/>
        </w:rPr>
        <w:t xml:space="preserve">meditation </w:t>
      </w:r>
      <w:del w:id="14" w:author="lama abdulla" w:date="2020-11-03T15:17:00Z">
        <w:r w:rsidRPr="009E10D8" w:rsidDel="009E10D8">
          <w:rPr>
            <w:rFonts w:ascii="Times New Roman" w:hAnsi="Times New Roman" w:cs="Times New Roman"/>
          </w:rPr>
          <w:delText>and</w:delText>
        </w:r>
      </w:del>
      <w:r w:rsidRPr="009E10D8">
        <w:rPr>
          <w:rFonts w:ascii="Times New Roman" w:hAnsi="Times New Roman" w:cs="Times New Roman"/>
        </w:rPr>
        <w:t xml:space="preserve"> </w:t>
      </w:r>
      <w:ins w:id="15" w:author="lama abdulla" w:date="2020-11-03T15:17:00Z">
        <w:r>
          <w:rPr>
            <w:rFonts w:ascii="Times New Roman" w:hAnsi="Times New Roman" w:cs="Times New Roman"/>
          </w:rPr>
          <w:t xml:space="preserve">to aid with </w:t>
        </w:r>
      </w:ins>
      <w:r w:rsidRPr="009E10D8">
        <w:rPr>
          <w:rFonts w:ascii="Times New Roman" w:hAnsi="Times New Roman" w:cs="Times New Roman"/>
        </w:rPr>
        <w:t>sleep, such as:</w:t>
      </w:r>
    </w:p>
    <w:p w14:paraId="42C995AA" w14:textId="77777777" w:rsidR="009E10D8" w:rsidRPr="00E74DDE" w:rsidRDefault="009E10D8" w:rsidP="009E10D8">
      <w:pPr>
        <w:pStyle w:val="ListParagraph"/>
        <w:numPr>
          <w:ilvl w:val="0"/>
          <w:numId w:val="6"/>
        </w:numPr>
        <w:rPr>
          <w:rFonts w:ascii="Times New Roman" w:hAnsi="Times New Roman" w:cs="Times New Roman"/>
        </w:rPr>
      </w:pPr>
      <w:proofErr w:type="spellStart"/>
      <w:r w:rsidRPr="00E74DDE">
        <w:rPr>
          <w:rFonts w:ascii="Times New Roman" w:hAnsi="Times New Roman" w:cs="Times New Roman"/>
        </w:rPr>
        <w:t>Nucalm</w:t>
      </w:r>
      <w:proofErr w:type="spellEnd"/>
      <w:r>
        <w:rPr>
          <w:rFonts w:ascii="Times New Roman" w:hAnsi="Times New Roman" w:cs="Times New Roman"/>
        </w:rPr>
        <w:t xml:space="preserve"> (for stress management and improving sleep)</w:t>
      </w:r>
    </w:p>
    <w:p w14:paraId="4A7F6D8E" w14:textId="77777777" w:rsidR="009E10D8" w:rsidRPr="00E74DDE" w:rsidRDefault="009E10D8" w:rsidP="009E10D8">
      <w:pPr>
        <w:pStyle w:val="ListParagraph"/>
        <w:numPr>
          <w:ilvl w:val="1"/>
          <w:numId w:val="6"/>
        </w:numPr>
        <w:rPr>
          <w:rFonts w:ascii="Times New Roman" w:hAnsi="Times New Roman" w:cs="Times New Roman"/>
        </w:rPr>
      </w:pPr>
      <w:r>
        <w:rPr>
          <w:rFonts w:ascii="Times New Roman" w:hAnsi="Times New Roman" w:cs="Times New Roman"/>
        </w:rPr>
        <w:t>website: nucalm.com</w:t>
      </w:r>
    </w:p>
    <w:p w14:paraId="159AC66B" w14:textId="77777777" w:rsidR="009E10D8" w:rsidRPr="00E74DDE" w:rsidRDefault="009E10D8" w:rsidP="009E10D8">
      <w:pPr>
        <w:pStyle w:val="ListParagraph"/>
        <w:numPr>
          <w:ilvl w:val="0"/>
          <w:numId w:val="6"/>
        </w:numPr>
        <w:rPr>
          <w:rFonts w:ascii="Times New Roman" w:hAnsi="Times New Roman" w:cs="Times New Roman"/>
        </w:rPr>
      </w:pPr>
      <w:r w:rsidRPr="00E74DDE">
        <w:rPr>
          <w:rFonts w:ascii="Times New Roman" w:hAnsi="Times New Roman" w:cs="Times New Roman"/>
        </w:rPr>
        <w:t xml:space="preserve">Calm </w:t>
      </w:r>
      <w:r>
        <w:rPr>
          <w:rFonts w:ascii="Times New Roman" w:hAnsi="Times New Roman" w:cs="Times New Roman"/>
        </w:rPr>
        <w:t>(for Meditation and sleep)</w:t>
      </w:r>
    </w:p>
    <w:p w14:paraId="6DBAA493" w14:textId="77777777" w:rsidR="009E10D8" w:rsidRPr="00E74DDE" w:rsidDel="009E10D8" w:rsidRDefault="009E10D8" w:rsidP="009E10D8">
      <w:pPr>
        <w:pStyle w:val="ListParagraph"/>
        <w:numPr>
          <w:ilvl w:val="1"/>
          <w:numId w:val="6"/>
        </w:numPr>
        <w:rPr>
          <w:del w:id="16" w:author="lama abdulla" w:date="2020-11-03T15:16:00Z"/>
          <w:rFonts w:ascii="Times New Roman" w:hAnsi="Times New Roman" w:cs="Times New Roman"/>
        </w:rPr>
      </w:pPr>
      <w:r>
        <w:rPr>
          <w:rFonts w:ascii="Times New Roman" w:hAnsi="Times New Roman" w:cs="Times New Roman"/>
        </w:rPr>
        <w:t>website: www.calm.com</w:t>
      </w:r>
    </w:p>
    <w:p w14:paraId="2C4893F7" w14:textId="43A39D39" w:rsidR="009E10D8" w:rsidRPr="009E10D8" w:rsidDel="009E10D8" w:rsidRDefault="009E10D8">
      <w:pPr>
        <w:pStyle w:val="ListParagraph"/>
        <w:numPr>
          <w:ilvl w:val="1"/>
          <w:numId w:val="6"/>
        </w:numPr>
        <w:rPr>
          <w:del w:id="17" w:author="lama abdulla" w:date="2020-11-03T15:16:00Z"/>
          <w:rFonts w:ascii="Times New Roman" w:eastAsia="Times New Roman" w:hAnsi="Times New Roman" w:cs="Times New Roman"/>
          <w:color w:val="000000"/>
          <w:lang w:val="en-GB"/>
        </w:rPr>
        <w:pPrChange w:id="18" w:author="lama abdulla" w:date="2020-11-03T15:16:00Z">
          <w:pPr>
            <w:pStyle w:val="ListParagraph"/>
            <w:numPr>
              <w:numId w:val="6"/>
            </w:numPr>
            <w:ind w:left="1080" w:hanging="360"/>
          </w:pPr>
        </w:pPrChange>
      </w:pPr>
      <w:del w:id="19" w:author="lama abdulla" w:date="2020-11-03T15:16:00Z">
        <w:r w:rsidRPr="009E10D8" w:rsidDel="009E10D8">
          <w:fldChar w:fldCharType="begin"/>
        </w:r>
        <w:r w:rsidDel="009E10D8">
          <w:delInstrText xml:space="preserve"> HYPERLINK "https://www.headspace.com/health-covid-19" \t "_blank" </w:delInstrText>
        </w:r>
        <w:r w:rsidRPr="009E10D8" w:rsidDel="009E10D8">
          <w:fldChar w:fldCharType="separate"/>
        </w:r>
        <w:r w:rsidRPr="009E10D8" w:rsidDel="009E10D8">
          <w:rPr>
            <w:rFonts w:ascii="Times New Roman" w:eastAsia="Times New Roman" w:hAnsi="Times New Roman" w:cs="Times New Roman"/>
            <w:color w:val="000000"/>
            <w:lang w:val="en-GB"/>
          </w:rPr>
          <w:delText>Headspace</w:delText>
        </w:r>
        <w:r w:rsidRPr="009E10D8" w:rsidDel="009E10D8">
          <w:rPr>
            <w:rFonts w:ascii="Times New Roman" w:eastAsia="Times New Roman" w:hAnsi="Times New Roman" w:cs="Times New Roman"/>
            <w:color w:val="000000"/>
            <w:lang w:val="en-GB"/>
          </w:rPr>
          <w:fldChar w:fldCharType="end"/>
        </w:r>
        <w:r w:rsidRPr="009E10D8" w:rsidDel="009E10D8">
          <w:rPr>
            <w:rFonts w:ascii="Times New Roman" w:eastAsia="Times New Roman" w:hAnsi="Times New Roman" w:cs="Times New Roman"/>
            <w:color w:val="000000"/>
            <w:lang w:val="en-GB"/>
          </w:rPr>
          <w:delText xml:space="preserve"> (for Guided Meditation and Mindfulness)</w:delText>
        </w:r>
      </w:del>
    </w:p>
    <w:p w14:paraId="7761283E" w14:textId="2960570C" w:rsidR="009E10D8" w:rsidRPr="00E74DDE" w:rsidDel="009E10D8" w:rsidRDefault="009E10D8">
      <w:pPr>
        <w:pStyle w:val="ListParagraph"/>
        <w:rPr>
          <w:del w:id="20" w:author="lama abdulla" w:date="2020-11-03T15:16:00Z"/>
          <w:rFonts w:ascii="Times New Roman" w:eastAsia="Times New Roman" w:hAnsi="Times New Roman" w:cs="Times New Roman"/>
          <w:color w:val="000000"/>
          <w:lang w:val="en-GB"/>
        </w:rPr>
        <w:pPrChange w:id="21" w:author="lama abdulla" w:date="2020-11-03T15:16:00Z">
          <w:pPr>
            <w:pStyle w:val="ListParagraph"/>
            <w:numPr>
              <w:ilvl w:val="1"/>
              <w:numId w:val="6"/>
            </w:numPr>
            <w:ind w:left="1800" w:hanging="360"/>
          </w:pPr>
        </w:pPrChange>
      </w:pPr>
      <w:del w:id="22" w:author="lama abdulla" w:date="2020-11-03T15:16:00Z">
        <w:r w:rsidDel="009E10D8">
          <w:rPr>
            <w:rFonts w:ascii="Times New Roman" w:eastAsia="Times New Roman" w:hAnsi="Times New Roman" w:cs="Times New Roman"/>
            <w:color w:val="000000"/>
            <w:lang w:val="en-GB"/>
          </w:rPr>
          <w:delText>website: www.headspace.com</w:delText>
        </w:r>
      </w:del>
    </w:p>
    <w:p w14:paraId="5228E587" w14:textId="77777777" w:rsidR="009E10D8" w:rsidRPr="009E10D8" w:rsidRDefault="009E10D8">
      <w:pPr>
        <w:pStyle w:val="ListParagraph"/>
        <w:numPr>
          <w:ilvl w:val="1"/>
          <w:numId w:val="6"/>
        </w:numPr>
        <w:rPr>
          <w:rFonts w:ascii="Times New Roman" w:eastAsia="Times New Roman" w:hAnsi="Times New Roman" w:cs="Times New Roman"/>
          <w:color w:val="111111"/>
        </w:rPr>
        <w:pPrChange w:id="23" w:author="lama abdulla" w:date="2020-11-03T15:16:00Z">
          <w:pPr>
            <w:pStyle w:val="ListParagraph"/>
            <w:numPr>
              <w:numId w:val="5"/>
            </w:numPr>
            <w:spacing w:after="210"/>
            <w:ind w:left="1080" w:hanging="360"/>
          </w:pPr>
        </w:pPrChange>
      </w:pPr>
    </w:p>
    <w:p w14:paraId="0BD345DC" w14:textId="77777777" w:rsidR="009E10D8" w:rsidRPr="00532BD6" w:rsidRDefault="009E10D8" w:rsidP="00532BD6">
      <w:pPr>
        <w:spacing w:after="210"/>
        <w:rPr>
          <w:rFonts w:ascii="Times New Roman" w:hAnsi="Times New Roman" w:cs="Times New Roman"/>
          <w:color w:val="000000"/>
          <w:lang w:val="en-GB"/>
        </w:rPr>
      </w:pPr>
    </w:p>
    <w:p w14:paraId="0266059B" w14:textId="77777777" w:rsidR="005A286A" w:rsidRPr="00B54560" w:rsidRDefault="00532BD6" w:rsidP="005A286A">
      <w:pPr>
        <w:spacing w:after="210"/>
        <w:outlineLvl w:val="2"/>
        <w:rPr>
          <w:rFonts w:ascii="Times New Roman" w:eastAsia="Times New Roman" w:hAnsi="Times New Roman" w:cs="Times New Roman"/>
          <w:b/>
          <w:bCs/>
          <w:color w:val="000000"/>
          <w:lang w:val="en-GB"/>
        </w:rPr>
      </w:pPr>
      <w:r>
        <w:rPr>
          <w:rFonts w:ascii="Times New Roman" w:eastAsia="Times New Roman" w:hAnsi="Times New Roman" w:cs="Times New Roman"/>
          <w:b/>
          <w:bCs/>
          <w:color w:val="000000"/>
          <w:lang w:val="en-GB"/>
        </w:rPr>
        <w:t xml:space="preserve">2. </w:t>
      </w:r>
      <w:r w:rsidR="005A286A" w:rsidRPr="00B54560">
        <w:rPr>
          <w:rFonts w:ascii="Times New Roman" w:eastAsia="Times New Roman" w:hAnsi="Times New Roman" w:cs="Times New Roman"/>
          <w:b/>
          <w:bCs/>
          <w:color w:val="000000"/>
          <w:lang w:val="en-GB"/>
        </w:rPr>
        <w:t>Feel free to feel your feelings</w:t>
      </w:r>
    </w:p>
    <w:p w14:paraId="1EF1CADA" w14:textId="77777777" w:rsidR="005A286A" w:rsidRPr="00B54560" w:rsidRDefault="008658F2" w:rsidP="005A286A">
      <w:pPr>
        <w:spacing w:after="210"/>
        <w:rPr>
          <w:rFonts w:ascii="Times New Roman" w:hAnsi="Times New Roman" w:cs="Times New Roman"/>
          <w:color w:val="000000"/>
          <w:lang w:val="en-GB"/>
        </w:rPr>
      </w:pPr>
      <w:r>
        <w:rPr>
          <w:rFonts w:ascii="Times New Roman" w:hAnsi="Times New Roman" w:cs="Times New Roman"/>
          <w:color w:val="000000"/>
          <w:lang w:val="en-GB"/>
        </w:rPr>
        <w:t>You might feel tremendous pressure given certain stressors at work. The feelings associated with stress</w:t>
      </w:r>
      <w:r w:rsidR="005A286A" w:rsidRPr="00B54560">
        <w:rPr>
          <w:rFonts w:ascii="Times New Roman" w:hAnsi="Times New Roman" w:cs="Times New Roman"/>
          <w:color w:val="000000"/>
          <w:lang w:val="en-GB"/>
        </w:rPr>
        <w:t xml:space="preserve"> </w:t>
      </w:r>
      <w:r>
        <w:rPr>
          <w:rFonts w:ascii="Times New Roman" w:hAnsi="Times New Roman" w:cs="Times New Roman"/>
          <w:color w:val="000000"/>
          <w:lang w:val="en-GB"/>
        </w:rPr>
        <w:t>do not reflect</w:t>
      </w:r>
      <w:r w:rsidR="005A286A" w:rsidRPr="00B54560">
        <w:rPr>
          <w:rFonts w:ascii="Times New Roman" w:hAnsi="Times New Roman" w:cs="Times New Roman"/>
          <w:color w:val="000000"/>
          <w:lang w:val="en-GB"/>
        </w:rPr>
        <w:t xml:space="preserve"> weakness or </w:t>
      </w:r>
      <w:r>
        <w:rPr>
          <w:rFonts w:ascii="Times New Roman" w:hAnsi="Times New Roman" w:cs="Times New Roman"/>
          <w:color w:val="000000"/>
          <w:lang w:val="en-GB"/>
        </w:rPr>
        <w:t>incompetence.</w:t>
      </w:r>
    </w:p>
    <w:p w14:paraId="3CFFC1DF" w14:textId="77777777" w:rsidR="005A286A" w:rsidRPr="00B54560" w:rsidRDefault="00532BD6" w:rsidP="005A286A">
      <w:pPr>
        <w:spacing w:after="210"/>
        <w:outlineLvl w:val="2"/>
        <w:rPr>
          <w:rFonts w:ascii="Times New Roman" w:eastAsia="Times New Roman" w:hAnsi="Times New Roman" w:cs="Times New Roman"/>
          <w:b/>
          <w:bCs/>
          <w:color w:val="000000"/>
          <w:lang w:val="en-GB"/>
        </w:rPr>
      </w:pPr>
      <w:r>
        <w:rPr>
          <w:rFonts w:ascii="Times New Roman" w:eastAsia="Times New Roman" w:hAnsi="Times New Roman" w:cs="Times New Roman"/>
          <w:b/>
          <w:bCs/>
          <w:color w:val="000000"/>
          <w:lang w:val="en-GB"/>
        </w:rPr>
        <w:t>3</w:t>
      </w:r>
      <w:r w:rsidR="005A286A" w:rsidRPr="00B54560">
        <w:rPr>
          <w:rFonts w:ascii="Times New Roman" w:eastAsia="Times New Roman" w:hAnsi="Times New Roman" w:cs="Times New Roman"/>
          <w:b/>
          <w:bCs/>
          <w:color w:val="000000"/>
          <w:lang w:val="en-GB"/>
        </w:rPr>
        <w:t xml:space="preserve">. </w:t>
      </w:r>
      <w:r w:rsidR="008658F2">
        <w:rPr>
          <w:rFonts w:ascii="Times New Roman" w:eastAsia="Times New Roman" w:hAnsi="Times New Roman" w:cs="Times New Roman"/>
          <w:b/>
          <w:bCs/>
          <w:color w:val="000000"/>
          <w:lang w:val="en-GB"/>
        </w:rPr>
        <w:t>Apply</w:t>
      </w:r>
      <w:r w:rsidR="005A286A" w:rsidRPr="00B54560">
        <w:rPr>
          <w:rFonts w:ascii="Times New Roman" w:eastAsia="Times New Roman" w:hAnsi="Times New Roman" w:cs="Times New Roman"/>
          <w:b/>
          <w:bCs/>
          <w:color w:val="000000"/>
          <w:lang w:val="en-GB"/>
        </w:rPr>
        <w:t xml:space="preserve"> coping strategies</w:t>
      </w:r>
    </w:p>
    <w:p w14:paraId="3ABD6D17" w14:textId="77777777" w:rsidR="00532BD6" w:rsidRPr="00532BD6" w:rsidRDefault="008658F2" w:rsidP="00532BD6">
      <w:pPr>
        <w:spacing w:after="210"/>
        <w:rPr>
          <w:rFonts w:ascii="Times New Roman" w:hAnsi="Times New Roman" w:cs="Times New Roman"/>
          <w:color w:val="000000"/>
          <w:lang w:val="en-GB"/>
        </w:rPr>
      </w:pPr>
      <w:r>
        <w:rPr>
          <w:rFonts w:ascii="Times New Roman" w:hAnsi="Times New Roman" w:cs="Times New Roman"/>
          <w:color w:val="000000"/>
          <w:lang w:val="en-GB"/>
        </w:rPr>
        <w:t>Think of strategies that have been successful during previous</w:t>
      </w:r>
      <w:r w:rsidR="00532BD6">
        <w:rPr>
          <w:rFonts w:ascii="Times New Roman" w:hAnsi="Times New Roman" w:cs="Times New Roman"/>
          <w:color w:val="000000"/>
          <w:lang w:val="en-GB"/>
        </w:rPr>
        <w:t xml:space="preserve"> stressful times. Practice them.</w:t>
      </w:r>
      <w:r>
        <w:rPr>
          <w:rFonts w:ascii="Times New Roman" w:hAnsi="Times New Roman" w:cs="Times New Roman"/>
          <w:color w:val="000000"/>
          <w:lang w:val="en-GB"/>
        </w:rPr>
        <w:t xml:space="preserve"> </w:t>
      </w:r>
      <w:r w:rsidR="00532BD6">
        <w:rPr>
          <w:rFonts w:ascii="Times New Roman" w:hAnsi="Times New Roman" w:cs="Times New Roman"/>
          <w:color w:val="000000"/>
          <w:lang w:val="en-GB"/>
        </w:rPr>
        <w:t>Take a break</w:t>
      </w:r>
      <w:r w:rsidR="005A286A" w:rsidRPr="00B54560">
        <w:rPr>
          <w:rFonts w:ascii="Times New Roman" w:hAnsi="Times New Roman" w:cs="Times New Roman"/>
          <w:color w:val="000000"/>
          <w:lang w:val="en-GB"/>
        </w:rPr>
        <w:t xml:space="preserve"> </w:t>
      </w:r>
      <w:r w:rsidR="00532BD6">
        <w:rPr>
          <w:rFonts w:ascii="Times New Roman" w:hAnsi="Times New Roman" w:cs="Times New Roman"/>
          <w:color w:val="000000"/>
          <w:lang w:val="en-GB"/>
        </w:rPr>
        <w:t>(</w:t>
      </w:r>
      <w:r w:rsidR="005A286A" w:rsidRPr="00B54560">
        <w:rPr>
          <w:rFonts w:ascii="Times New Roman" w:hAnsi="Times New Roman" w:cs="Times New Roman"/>
          <w:color w:val="000000"/>
          <w:lang w:val="en-GB"/>
        </w:rPr>
        <w:t>during work or between shifts</w:t>
      </w:r>
      <w:r w:rsidR="00532BD6">
        <w:rPr>
          <w:rFonts w:ascii="Times New Roman" w:hAnsi="Times New Roman" w:cs="Times New Roman"/>
          <w:color w:val="000000"/>
          <w:lang w:val="en-GB"/>
        </w:rPr>
        <w:t>)</w:t>
      </w:r>
      <w:r w:rsidR="005A286A" w:rsidRPr="00B54560">
        <w:rPr>
          <w:rFonts w:ascii="Times New Roman" w:hAnsi="Times New Roman" w:cs="Times New Roman"/>
          <w:color w:val="000000"/>
          <w:lang w:val="en-GB"/>
        </w:rPr>
        <w:t xml:space="preserve">, </w:t>
      </w:r>
      <w:r w:rsidR="00532BD6">
        <w:rPr>
          <w:rFonts w:ascii="Times New Roman" w:hAnsi="Times New Roman" w:cs="Times New Roman"/>
          <w:color w:val="000000"/>
          <w:lang w:val="en-GB"/>
        </w:rPr>
        <w:t xml:space="preserve">rest, </w:t>
      </w:r>
      <w:r w:rsidR="005A286A" w:rsidRPr="00B54560">
        <w:rPr>
          <w:rFonts w:ascii="Times New Roman" w:hAnsi="Times New Roman" w:cs="Times New Roman"/>
          <w:color w:val="000000"/>
          <w:lang w:val="en-GB"/>
        </w:rPr>
        <w:t xml:space="preserve">engaging in physical </w:t>
      </w:r>
      <w:r w:rsidR="00532BD6">
        <w:rPr>
          <w:rFonts w:ascii="Times New Roman" w:hAnsi="Times New Roman" w:cs="Times New Roman"/>
          <w:color w:val="000000"/>
          <w:lang w:val="en-GB"/>
        </w:rPr>
        <w:t xml:space="preserve">or relaxing </w:t>
      </w:r>
      <w:r w:rsidR="005A286A" w:rsidRPr="00B54560">
        <w:rPr>
          <w:rFonts w:ascii="Times New Roman" w:hAnsi="Times New Roman" w:cs="Times New Roman"/>
          <w:color w:val="000000"/>
          <w:lang w:val="en-GB"/>
        </w:rPr>
        <w:t>activity</w:t>
      </w:r>
      <w:r w:rsidR="00532BD6">
        <w:rPr>
          <w:rFonts w:ascii="Times New Roman" w:hAnsi="Times New Roman" w:cs="Times New Roman"/>
          <w:color w:val="000000"/>
          <w:lang w:val="en-GB"/>
        </w:rPr>
        <w:t xml:space="preserve">. These can </w:t>
      </w:r>
      <w:r w:rsidR="00532BD6" w:rsidRPr="00B54560">
        <w:rPr>
          <w:rFonts w:ascii="Times New Roman" w:eastAsia="Times New Roman" w:hAnsi="Times New Roman" w:cs="Times New Roman"/>
          <w:color w:val="111111"/>
        </w:rPr>
        <w:t>provide a helpful distraction.</w:t>
      </w:r>
    </w:p>
    <w:p w14:paraId="100EE679" w14:textId="77777777" w:rsidR="00532BD6" w:rsidRPr="00532BD6" w:rsidRDefault="00532BD6" w:rsidP="00532BD6">
      <w:pPr>
        <w:shd w:val="clear" w:color="auto" w:fill="FFFFFF"/>
        <w:spacing w:before="100" w:beforeAutospacing="1" w:after="100" w:afterAutospacing="1"/>
        <w:rPr>
          <w:rFonts w:ascii="Times New Roman" w:eastAsia="Times New Roman" w:hAnsi="Times New Roman" w:cs="Times New Roman"/>
          <w:color w:val="111111"/>
        </w:rPr>
      </w:pPr>
      <w:r w:rsidRPr="00532BD6">
        <w:rPr>
          <w:rStyle w:val="Strong"/>
          <w:rFonts w:ascii="Times New Roman" w:eastAsia="Times New Roman" w:hAnsi="Times New Roman" w:cs="Times New Roman"/>
          <w:bCs w:val="0"/>
          <w:color w:val="111111"/>
        </w:rPr>
        <w:t>4.</w:t>
      </w:r>
      <w:r>
        <w:rPr>
          <w:rStyle w:val="Strong"/>
          <w:rFonts w:ascii="Times New Roman" w:eastAsia="Times New Roman" w:hAnsi="Times New Roman" w:cs="Times New Roman"/>
          <w:bCs w:val="0"/>
          <w:color w:val="111111"/>
        </w:rPr>
        <w:t xml:space="preserve"> </w:t>
      </w:r>
      <w:r w:rsidRPr="00532BD6">
        <w:rPr>
          <w:rStyle w:val="Strong"/>
          <w:rFonts w:ascii="Times New Roman" w:eastAsia="Times New Roman" w:hAnsi="Times New Roman" w:cs="Times New Roman"/>
          <w:bCs w:val="0"/>
          <w:color w:val="111111"/>
        </w:rPr>
        <w:t xml:space="preserve">Stay </w:t>
      </w:r>
      <w:commentRangeStart w:id="24"/>
      <w:r w:rsidRPr="00532BD6">
        <w:rPr>
          <w:rStyle w:val="Strong"/>
          <w:rFonts w:ascii="Times New Roman" w:eastAsia="Times New Roman" w:hAnsi="Times New Roman" w:cs="Times New Roman"/>
          <w:bCs w:val="0"/>
          <w:color w:val="111111"/>
        </w:rPr>
        <w:t>connected</w:t>
      </w:r>
      <w:commentRangeEnd w:id="24"/>
      <w:r w:rsidR="00EF3B92">
        <w:rPr>
          <w:rStyle w:val="CommentReference"/>
        </w:rPr>
        <w:commentReference w:id="24"/>
      </w:r>
    </w:p>
    <w:p w14:paraId="26AC5EA4" w14:textId="77777777" w:rsidR="00532BD6" w:rsidRDefault="00532BD6" w:rsidP="00532BD6">
      <w:pPr>
        <w:shd w:val="clear" w:color="auto" w:fill="FFFFFF"/>
        <w:spacing w:before="100" w:beforeAutospacing="1" w:after="100" w:afterAutospacing="1"/>
        <w:rPr>
          <w:ins w:id="25" w:author="lama abdulla" w:date="2020-11-03T15:21:00Z"/>
          <w:rFonts w:ascii="Times New Roman" w:eastAsia="Times New Roman" w:hAnsi="Times New Roman" w:cs="Times New Roman"/>
          <w:color w:val="111111"/>
        </w:rPr>
      </w:pPr>
      <w:r>
        <w:rPr>
          <w:rFonts w:ascii="Times New Roman" w:hAnsi="Times New Roman" w:cs="Times New Roman"/>
          <w:color w:val="000000"/>
          <w:lang w:val="en-GB"/>
        </w:rPr>
        <w:t>Connect</w:t>
      </w:r>
      <w:r w:rsidRPr="00B54560">
        <w:rPr>
          <w:rFonts w:ascii="Times New Roman" w:hAnsi="Times New Roman" w:cs="Times New Roman"/>
          <w:color w:val="000000"/>
          <w:lang w:val="en-GB"/>
        </w:rPr>
        <w:t xml:space="preserve"> with family and friends.</w:t>
      </w:r>
      <w:r>
        <w:rPr>
          <w:rFonts w:ascii="Times New Roman" w:hAnsi="Times New Roman" w:cs="Times New Roman"/>
          <w:color w:val="000000"/>
          <w:lang w:val="en-GB"/>
        </w:rPr>
        <w:t xml:space="preserve"> </w:t>
      </w:r>
      <w:r w:rsidRPr="00532BD6">
        <w:rPr>
          <w:rFonts w:ascii="Times New Roman" w:eastAsia="Times New Roman" w:hAnsi="Times New Roman" w:cs="Times New Roman"/>
          <w:color w:val="111111"/>
        </w:rPr>
        <w:t>Giving and receiving support from family, friends, and colleagues can reduce feelings of isolation. </w:t>
      </w:r>
    </w:p>
    <w:p w14:paraId="782A63FC" w14:textId="77777777" w:rsidR="009E10D8" w:rsidRPr="00E74DDE" w:rsidRDefault="009E10D8" w:rsidP="009E10D8">
      <w:pPr>
        <w:pStyle w:val="ListParagraph"/>
        <w:numPr>
          <w:ilvl w:val="0"/>
          <w:numId w:val="4"/>
        </w:numPr>
        <w:rPr>
          <w:ins w:id="26" w:author="lama abdulla" w:date="2020-11-03T15:21:00Z"/>
          <w:rFonts w:ascii="Times New Roman" w:eastAsia="Times New Roman" w:hAnsi="Times New Roman" w:cs="Times New Roman"/>
          <w:color w:val="000000"/>
          <w:shd w:val="clear" w:color="auto" w:fill="FFFFFF"/>
          <w:lang w:val="en-GB"/>
        </w:rPr>
      </w:pPr>
      <w:ins w:id="27" w:author="lama abdulla" w:date="2020-11-03T15:21:00Z">
        <w:r>
          <w:rPr>
            <w:rFonts w:ascii="Times New Roman" w:eastAsia="Times New Roman" w:hAnsi="Times New Roman" w:cs="Times New Roman"/>
            <w:color w:val="000000"/>
            <w:shd w:val="clear" w:color="auto" w:fill="FFFFFF"/>
            <w:lang w:val="en-GB"/>
          </w:rPr>
          <w:t>Engage with your KFSHRC community in fun, physical activities. C</w:t>
        </w:r>
        <w:r w:rsidRPr="00C05F7B">
          <w:rPr>
            <w:rFonts w:ascii="Times New Roman" w:eastAsia="Times New Roman" w:hAnsi="Times New Roman" w:cs="Times New Roman"/>
            <w:color w:val="000000"/>
            <w:shd w:val="clear" w:color="auto" w:fill="FFFFFF"/>
            <w:lang w:val="en-GB"/>
          </w:rPr>
          <w:t xml:space="preserve">ontact </w:t>
        </w:r>
        <w:r>
          <w:rPr>
            <w:rFonts w:ascii="Times New Roman" w:eastAsia="Times New Roman" w:hAnsi="Times New Roman" w:cs="Times New Roman"/>
            <w:color w:val="000000"/>
            <w:shd w:val="clear" w:color="auto" w:fill="FFFFFF"/>
            <w:lang w:val="en-GB"/>
          </w:rPr>
          <w:t>KFSHRC’s</w:t>
        </w:r>
        <w:r w:rsidRPr="00C05F7B">
          <w:rPr>
            <w:rFonts w:ascii="Times New Roman" w:eastAsia="Times New Roman" w:hAnsi="Times New Roman" w:cs="Times New Roman"/>
            <w:color w:val="000000"/>
            <w:shd w:val="clear" w:color="auto" w:fill="FFFFFF"/>
            <w:lang w:val="en-GB"/>
          </w:rPr>
          <w:t xml:space="preserve"> soc</w:t>
        </w:r>
        <w:r>
          <w:rPr>
            <w:rFonts w:ascii="Times New Roman" w:eastAsia="Times New Roman" w:hAnsi="Times New Roman" w:cs="Times New Roman"/>
            <w:color w:val="000000"/>
            <w:shd w:val="clear" w:color="auto" w:fill="FFFFFF"/>
            <w:lang w:val="en-GB"/>
          </w:rPr>
          <w:t xml:space="preserve">ial club to learn about sport activities (such as hiking and camping </w:t>
        </w:r>
        <w:proofErr w:type="gramStart"/>
        <w:r w:rsidRPr="00C05F7B">
          <w:rPr>
            <w:rFonts w:ascii="Times New Roman" w:eastAsia="Times New Roman" w:hAnsi="Times New Roman" w:cs="Times New Roman"/>
            <w:color w:val="000000"/>
            <w:shd w:val="clear" w:color="auto" w:fill="FFFFFF"/>
            <w:lang w:val="en-GB"/>
          </w:rPr>
          <w:t>excursions</w:t>
        </w:r>
        <w:r>
          <w:rPr>
            <w:rFonts w:ascii="Times New Roman" w:eastAsia="Times New Roman" w:hAnsi="Times New Roman" w:cs="Times New Roman"/>
            <w:color w:val="000000"/>
            <w:shd w:val="clear" w:color="auto" w:fill="FFFFFF"/>
            <w:lang w:val="en-GB"/>
          </w:rPr>
          <w:t xml:space="preserve"> )</w:t>
        </w:r>
        <w:proofErr w:type="gramEnd"/>
        <w:r w:rsidRPr="00C05F7B">
          <w:rPr>
            <w:rFonts w:ascii="Times New Roman" w:eastAsia="Times New Roman" w:hAnsi="Times New Roman" w:cs="Times New Roman"/>
            <w:color w:val="000000"/>
            <w:shd w:val="clear" w:color="auto" w:fill="FFFFFF"/>
            <w:lang w:val="en-GB"/>
          </w:rPr>
          <w:t xml:space="preserve"> </w:t>
        </w:r>
      </w:ins>
    </w:p>
    <w:p w14:paraId="0D4AA878" w14:textId="77777777" w:rsidR="009E10D8" w:rsidRDefault="009E10D8" w:rsidP="009E10D8">
      <w:pPr>
        <w:pStyle w:val="ListParagraph"/>
        <w:numPr>
          <w:ilvl w:val="1"/>
          <w:numId w:val="4"/>
        </w:numPr>
        <w:rPr>
          <w:ins w:id="28" w:author="lama abdulla" w:date="2020-11-03T15:21:00Z"/>
          <w:rFonts w:ascii="Times New Roman" w:eastAsia="Times New Roman" w:hAnsi="Times New Roman" w:cs="Times New Roman"/>
          <w:color w:val="000000"/>
          <w:shd w:val="clear" w:color="auto" w:fill="FFFFFF"/>
          <w:lang w:val="en-GB"/>
        </w:rPr>
      </w:pPr>
      <w:ins w:id="29" w:author="lama abdulla" w:date="2020-11-03T15:21:00Z">
        <w:r>
          <w:rPr>
            <w:rFonts w:ascii="Times New Roman" w:eastAsia="Times New Roman" w:hAnsi="Times New Roman" w:cs="Times New Roman"/>
            <w:color w:val="000000"/>
            <w:shd w:val="clear" w:color="auto" w:fill="FFFFFF"/>
            <w:lang w:val="en-GB"/>
          </w:rPr>
          <w:t>Contact person:</w:t>
        </w:r>
      </w:ins>
    </w:p>
    <w:p w14:paraId="042DC90E" w14:textId="77777777" w:rsidR="009E10D8" w:rsidRDefault="009E10D8" w:rsidP="009E10D8">
      <w:pPr>
        <w:pStyle w:val="ListParagraph"/>
        <w:numPr>
          <w:ilvl w:val="1"/>
          <w:numId w:val="4"/>
        </w:numPr>
        <w:rPr>
          <w:ins w:id="30" w:author="lama abdulla" w:date="2020-11-03T15:21:00Z"/>
          <w:rFonts w:ascii="Times New Roman" w:eastAsia="Times New Roman" w:hAnsi="Times New Roman" w:cs="Times New Roman"/>
          <w:color w:val="000000"/>
          <w:shd w:val="clear" w:color="auto" w:fill="FFFFFF"/>
          <w:lang w:val="en-GB"/>
        </w:rPr>
      </w:pPr>
      <w:ins w:id="31" w:author="lama abdulla" w:date="2020-11-03T15:21:00Z">
        <w:r>
          <w:rPr>
            <w:rFonts w:ascii="Times New Roman" w:eastAsia="Times New Roman" w:hAnsi="Times New Roman" w:cs="Times New Roman"/>
            <w:color w:val="000000"/>
            <w:shd w:val="clear" w:color="auto" w:fill="FFFFFF"/>
            <w:lang w:val="en-GB"/>
          </w:rPr>
          <w:t>Link to Social Club…XXXX</w:t>
        </w:r>
      </w:ins>
    </w:p>
    <w:p w14:paraId="4FCFF658" w14:textId="238DDAB8" w:rsidR="009E10D8" w:rsidRDefault="009E10D8">
      <w:pPr>
        <w:pStyle w:val="ListParagraph"/>
        <w:numPr>
          <w:ilvl w:val="1"/>
          <w:numId w:val="4"/>
        </w:numPr>
        <w:rPr>
          <w:ins w:id="32" w:author="lama abdulla" w:date="2020-11-03T15:21:00Z"/>
          <w:rFonts w:ascii="Times New Roman" w:eastAsia="Times New Roman" w:hAnsi="Times New Roman" w:cs="Times New Roman"/>
          <w:color w:val="000000"/>
          <w:shd w:val="clear" w:color="auto" w:fill="FFFFFF"/>
          <w:lang w:val="en-GB"/>
        </w:rPr>
        <w:pPrChange w:id="33" w:author="lama abdulla" w:date="2020-11-03T15:21:00Z">
          <w:pPr>
            <w:shd w:val="clear" w:color="auto" w:fill="FFFFFF"/>
            <w:spacing w:before="100" w:beforeAutospacing="1" w:after="100" w:afterAutospacing="1"/>
          </w:pPr>
        </w:pPrChange>
      </w:pPr>
      <w:ins w:id="34" w:author="lama abdulla" w:date="2020-11-03T15:21:00Z">
        <w:r>
          <w:rPr>
            <w:rFonts w:ascii="Times New Roman" w:eastAsia="Times New Roman" w:hAnsi="Times New Roman" w:cs="Times New Roman"/>
            <w:color w:val="000000"/>
            <w:shd w:val="clear" w:color="auto" w:fill="FFFFFF"/>
            <w:lang w:val="en-GB"/>
          </w:rPr>
          <w:t xml:space="preserve">Telephone </w:t>
        </w:r>
        <w:commentRangeStart w:id="35"/>
        <w:r>
          <w:rPr>
            <w:rFonts w:ascii="Times New Roman" w:eastAsia="Times New Roman" w:hAnsi="Times New Roman" w:cs="Times New Roman"/>
            <w:color w:val="000000"/>
            <w:shd w:val="clear" w:color="auto" w:fill="FFFFFF"/>
            <w:lang w:val="en-GB"/>
          </w:rPr>
          <w:t>Number</w:t>
        </w:r>
        <w:commentRangeEnd w:id="35"/>
        <w:r>
          <w:rPr>
            <w:rStyle w:val="CommentReference"/>
          </w:rPr>
          <w:commentReference w:id="35"/>
        </w:r>
        <w:r>
          <w:rPr>
            <w:rFonts w:ascii="Times New Roman" w:eastAsia="Times New Roman" w:hAnsi="Times New Roman" w:cs="Times New Roman"/>
            <w:color w:val="000000"/>
            <w:shd w:val="clear" w:color="auto" w:fill="FFFFFF"/>
            <w:lang w:val="en-GB"/>
          </w:rPr>
          <w:t>:</w:t>
        </w:r>
      </w:ins>
    </w:p>
    <w:p w14:paraId="140C959F" w14:textId="77777777" w:rsidR="009E10D8" w:rsidRPr="009E10D8" w:rsidRDefault="009E10D8">
      <w:pPr>
        <w:pStyle w:val="ListParagraph"/>
        <w:ind w:left="1440"/>
        <w:rPr>
          <w:rFonts w:ascii="Times New Roman" w:eastAsia="Times New Roman" w:hAnsi="Times New Roman" w:cs="Times New Roman"/>
          <w:color w:val="000000"/>
          <w:shd w:val="clear" w:color="auto" w:fill="FFFFFF"/>
          <w:lang w:val="en-GB"/>
          <w:rPrChange w:id="36" w:author="lama abdulla" w:date="2020-11-03T15:21:00Z">
            <w:rPr/>
          </w:rPrChange>
        </w:rPr>
        <w:pPrChange w:id="37" w:author="lama abdulla" w:date="2020-11-03T15:21:00Z">
          <w:pPr>
            <w:shd w:val="clear" w:color="auto" w:fill="FFFFFF"/>
            <w:spacing w:before="100" w:beforeAutospacing="1" w:after="100" w:afterAutospacing="1"/>
          </w:pPr>
        </w:pPrChange>
      </w:pPr>
    </w:p>
    <w:p w14:paraId="3DB77346" w14:textId="77777777" w:rsidR="005A286A" w:rsidRPr="00B54560" w:rsidRDefault="00532BD6" w:rsidP="005A286A">
      <w:pPr>
        <w:spacing w:after="210"/>
        <w:outlineLvl w:val="2"/>
        <w:rPr>
          <w:rFonts w:ascii="Times New Roman" w:eastAsia="Times New Roman" w:hAnsi="Times New Roman" w:cs="Times New Roman"/>
          <w:b/>
          <w:bCs/>
          <w:color w:val="000000"/>
          <w:lang w:val="en-GB"/>
        </w:rPr>
      </w:pPr>
      <w:r>
        <w:rPr>
          <w:rFonts w:ascii="Times New Roman" w:eastAsia="Times New Roman" w:hAnsi="Times New Roman" w:cs="Times New Roman"/>
          <w:b/>
          <w:bCs/>
          <w:color w:val="000000"/>
          <w:lang w:val="en-GB"/>
        </w:rPr>
        <w:t>5</w:t>
      </w:r>
      <w:r w:rsidR="005A286A" w:rsidRPr="00B54560">
        <w:rPr>
          <w:rFonts w:ascii="Times New Roman" w:eastAsia="Times New Roman" w:hAnsi="Times New Roman" w:cs="Times New Roman"/>
          <w:b/>
          <w:bCs/>
          <w:color w:val="000000"/>
          <w:lang w:val="en-GB"/>
        </w:rPr>
        <w:t xml:space="preserve">. Perform regular </w:t>
      </w:r>
      <w:r w:rsidR="008658F2">
        <w:rPr>
          <w:rFonts w:ascii="Times New Roman" w:eastAsia="Times New Roman" w:hAnsi="Times New Roman" w:cs="Times New Roman"/>
          <w:b/>
          <w:bCs/>
          <w:color w:val="000000"/>
          <w:lang w:val="en-GB"/>
        </w:rPr>
        <w:t xml:space="preserve">self </w:t>
      </w:r>
      <w:r w:rsidR="005A286A" w:rsidRPr="00B54560">
        <w:rPr>
          <w:rFonts w:ascii="Times New Roman" w:eastAsia="Times New Roman" w:hAnsi="Times New Roman" w:cs="Times New Roman"/>
          <w:b/>
          <w:bCs/>
          <w:color w:val="000000"/>
          <w:lang w:val="en-GB"/>
        </w:rPr>
        <w:t xml:space="preserve">check-ins </w:t>
      </w:r>
    </w:p>
    <w:p w14:paraId="41CE1906" w14:textId="77777777" w:rsidR="00532BD6" w:rsidRPr="00B54560" w:rsidRDefault="008658F2" w:rsidP="005A286A">
      <w:pPr>
        <w:spacing w:after="210"/>
        <w:rPr>
          <w:rFonts w:ascii="Times New Roman" w:hAnsi="Times New Roman" w:cs="Times New Roman"/>
          <w:color w:val="000000"/>
          <w:lang w:val="en-GB"/>
        </w:rPr>
      </w:pPr>
      <w:r>
        <w:rPr>
          <w:rFonts w:ascii="Times New Roman" w:hAnsi="Times New Roman" w:cs="Times New Roman"/>
          <w:color w:val="000000"/>
          <w:lang w:val="en-GB"/>
        </w:rPr>
        <w:t>Check in on yourself</w:t>
      </w:r>
      <w:r w:rsidR="00532BD6">
        <w:rPr>
          <w:rFonts w:ascii="Times New Roman" w:hAnsi="Times New Roman" w:cs="Times New Roman"/>
          <w:color w:val="000000"/>
          <w:lang w:val="en-GB"/>
        </w:rPr>
        <w:t xml:space="preserve"> and monitor signs </w:t>
      </w:r>
      <w:r>
        <w:rPr>
          <w:rFonts w:ascii="Times New Roman" w:hAnsi="Times New Roman" w:cs="Times New Roman"/>
          <w:color w:val="000000"/>
          <w:lang w:val="en-GB"/>
        </w:rPr>
        <w:t xml:space="preserve">of depression or </w:t>
      </w:r>
      <w:r w:rsidR="00532BD6">
        <w:rPr>
          <w:rFonts w:ascii="Times New Roman" w:hAnsi="Times New Roman" w:cs="Times New Roman"/>
          <w:color w:val="000000"/>
          <w:lang w:val="en-GB"/>
        </w:rPr>
        <w:t>increased stress</w:t>
      </w:r>
      <w:r w:rsidR="005A286A" w:rsidRPr="00B54560">
        <w:rPr>
          <w:rFonts w:ascii="Times New Roman" w:hAnsi="Times New Roman" w:cs="Times New Roman"/>
          <w:color w:val="000000"/>
          <w:lang w:val="en-GB"/>
        </w:rPr>
        <w:t xml:space="preserve"> </w:t>
      </w:r>
      <w:r>
        <w:rPr>
          <w:rFonts w:ascii="Times New Roman" w:hAnsi="Times New Roman" w:cs="Times New Roman"/>
          <w:color w:val="000000"/>
          <w:lang w:val="en-GB"/>
        </w:rPr>
        <w:t xml:space="preserve">(e.g. </w:t>
      </w:r>
      <w:r w:rsidR="005A286A" w:rsidRPr="00B54560">
        <w:rPr>
          <w:rFonts w:ascii="Times New Roman" w:hAnsi="Times New Roman" w:cs="Times New Roman"/>
          <w:color w:val="000000"/>
          <w:lang w:val="en-GB"/>
        </w:rPr>
        <w:t xml:space="preserve">prolonged sadness, </w:t>
      </w:r>
      <w:r>
        <w:rPr>
          <w:rFonts w:ascii="Times New Roman" w:hAnsi="Times New Roman" w:cs="Times New Roman"/>
          <w:color w:val="000000"/>
          <w:lang w:val="en-GB"/>
        </w:rPr>
        <w:t>sleep problems</w:t>
      </w:r>
      <w:r w:rsidR="005A286A" w:rsidRPr="00B54560">
        <w:rPr>
          <w:rFonts w:ascii="Times New Roman" w:hAnsi="Times New Roman" w:cs="Times New Roman"/>
          <w:color w:val="000000"/>
          <w:lang w:val="en-GB"/>
        </w:rPr>
        <w:t>, and/or feelings of hopelessness</w:t>
      </w:r>
      <w:r>
        <w:rPr>
          <w:rFonts w:ascii="Times New Roman" w:hAnsi="Times New Roman" w:cs="Times New Roman"/>
          <w:color w:val="000000"/>
          <w:lang w:val="en-GB"/>
        </w:rPr>
        <w:t>)</w:t>
      </w:r>
      <w:r w:rsidR="005A286A" w:rsidRPr="00B54560">
        <w:rPr>
          <w:rFonts w:ascii="Times New Roman" w:hAnsi="Times New Roman" w:cs="Times New Roman"/>
          <w:color w:val="000000"/>
          <w:lang w:val="en-GB"/>
        </w:rPr>
        <w:t xml:space="preserve">. </w:t>
      </w:r>
      <w:r>
        <w:rPr>
          <w:rFonts w:ascii="Times New Roman" w:hAnsi="Times New Roman" w:cs="Times New Roman"/>
          <w:color w:val="000000"/>
          <w:lang w:val="en-GB"/>
        </w:rPr>
        <w:t>Share it with</w:t>
      </w:r>
      <w:r w:rsidR="005A286A" w:rsidRPr="00B54560">
        <w:rPr>
          <w:rFonts w:ascii="Times New Roman" w:hAnsi="Times New Roman" w:cs="Times New Roman"/>
          <w:color w:val="000000"/>
          <w:lang w:val="en-GB"/>
        </w:rPr>
        <w:t xml:space="preserve"> a </w:t>
      </w:r>
      <w:r w:rsidR="00532BD6">
        <w:rPr>
          <w:rFonts w:ascii="Times New Roman" w:hAnsi="Times New Roman" w:cs="Times New Roman"/>
          <w:color w:val="000000"/>
          <w:lang w:val="en-GB"/>
        </w:rPr>
        <w:t xml:space="preserve">family member, fried, </w:t>
      </w:r>
      <w:r w:rsidR="005A286A" w:rsidRPr="00B54560">
        <w:rPr>
          <w:rFonts w:ascii="Times New Roman" w:hAnsi="Times New Roman" w:cs="Times New Roman"/>
          <w:color w:val="000000"/>
          <w:lang w:val="en-GB"/>
        </w:rPr>
        <w:t xml:space="preserve">trusted colleague or supervisor. </w:t>
      </w:r>
      <w:r>
        <w:rPr>
          <w:rFonts w:ascii="Times New Roman" w:hAnsi="Times New Roman" w:cs="Times New Roman"/>
          <w:color w:val="000000"/>
          <w:lang w:val="en-GB"/>
        </w:rPr>
        <w:t>I</w:t>
      </w:r>
      <w:r w:rsidRPr="00B54560">
        <w:rPr>
          <w:rFonts w:ascii="Times New Roman" w:hAnsi="Times New Roman" w:cs="Times New Roman"/>
          <w:color w:val="000000"/>
          <w:lang w:val="en-GB"/>
        </w:rPr>
        <w:t>f sympt</w:t>
      </w:r>
      <w:r>
        <w:rPr>
          <w:rFonts w:ascii="Times New Roman" w:hAnsi="Times New Roman" w:cs="Times New Roman"/>
          <w:color w:val="000000"/>
          <w:lang w:val="en-GB"/>
        </w:rPr>
        <w:t>oms persist or worsen over time, consider</w:t>
      </w:r>
      <w:r w:rsidR="00532BD6">
        <w:rPr>
          <w:rFonts w:ascii="Times New Roman" w:hAnsi="Times New Roman" w:cs="Times New Roman"/>
          <w:color w:val="000000"/>
          <w:lang w:val="en-GB"/>
        </w:rPr>
        <w:t xml:space="preserve"> seeking professional help. </w:t>
      </w:r>
    </w:p>
    <w:p w14:paraId="1AA2D7CB" w14:textId="77777777" w:rsidR="005A286A" w:rsidRPr="00B54560" w:rsidRDefault="00532BD6" w:rsidP="005A286A">
      <w:pPr>
        <w:spacing w:after="210"/>
        <w:outlineLvl w:val="2"/>
        <w:rPr>
          <w:rFonts w:ascii="Times New Roman" w:eastAsia="Times New Roman" w:hAnsi="Times New Roman" w:cs="Times New Roman"/>
          <w:b/>
          <w:bCs/>
          <w:color w:val="000000"/>
          <w:lang w:val="en-GB"/>
        </w:rPr>
      </w:pPr>
      <w:r>
        <w:rPr>
          <w:rFonts w:ascii="Times New Roman" w:eastAsia="Times New Roman" w:hAnsi="Times New Roman" w:cs="Times New Roman"/>
          <w:b/>
          <w:bCs/>
          <w:color w:val="000000"/>
          <w:lang w:val="en-GB"/>
        </w:rPr>
        <w:t>6</w:t>
      </w:r>
      <w:r w:rsidR="005A286A" w:rsidRPr="00B54560">
        <w:rPr>
          <w:rFonts w:ascii="Times New Roman" w:eastAsia="Times New Roman" w:hAnsi="Times New Roman" w:cs="Times New Roman"/>
          <w:b/>
          <w:bCs/>
          <w:color w:val="000000"/>
          <w:lang w:val="en-GB"/>
        </w:rPr>
        <w:t>. Take breaks from the news and social media</w:t>
      </w:r>
    </w:p>
    <w:p w14:paraId="743D4DB3" w14:textId="77777777" w:rsidR="005A286A" w:rsidRPr="00532BD6" w:rsidRDefault="008658F2" w:rsidP="00532BD6">
      <w:pPr>
        <w:shd w:val="clear" w:color="auto" w:fill="FFFFFF"/>
        <w:spacing w:before="100" w:beforeAutospacing="1" w:after="100" w:afterAutospacing="1"/>
        <w:rPr>
          <w:rFonts w:ascii="Times New Roman" w:eastAsia="Times New Roman" w:hAnsi="Times New Roman" w:cs="Times New Roman"/>
          <w:color w:val="111111"/>
        </w:rPr>
      </w:pPr>
      <w:r>
        <w:rPr>
          <w:rFonts w:ascii="Times New Roman" w:hAnsi="Times New Roman" w:cs="Times New Roman"/>
          <w:color w:val="000000"/>
          <w:lang w:val="en-GB"/>
        </w:rPr>
        <w:lastRenderedPageBreak/>
        <w:t>Step away from your computer/</w:t>
      </w:r>
      <w:r w:rsidR="005A286A" w:rsidRPr="00B54560">
        <w:rPr>
          <w:rFonts w:ascii="Times New Roman" w:hAnsi="Times New Roman" w:cs="Times New Roman"/>
          <w:color w:val="000000"/>
          <w:lang w:val="en-GB"/>
        </w:rPr>
        <w:t xml:space="preserve">smart phone </w:t>
      </w:r>
      <w:r>
        <w:rPr>
          <w:rFonts w:ascii="Times New Roman" w:hAnsi="Times New Roman" w:cs="Times New Roman"/>
          <w:color w:val="000000"/>
          <w:lang w:val="en-GB"/>
        </w:rPr>
        <w:t>occasionally.</w:t>
      </w:r>
      <w:r w:rsidR="005A286A" w:rsidRPr="00B54560">
        <w:rPr>
          <w:rFonts w:ascii="Times New Roman" w:hAnsi="Times New Roman" w:cs="Times New Roman"/>
          <w:color w:val="000000"/>
          <w:lang w:val="en-GB"/>
        </w:rPr>
        <w:t xml:space="preserve"> </w:t>
      </w:r>
      <w:r>
        <w:rPr>
          <w:rFonts w:ascii="Times New Roman" w:hAnsi="Times New Roman" w:cs="Times New Roman"/>
          <w:color w:val="000000"/>
          <w:lang w:val="en-GB"/>
        </w:rPr>
        <w:t>F</w:t>
      </w:r>
      <w:r w:rsidR="005A286A" w:rsidRPr="00B54560">
        <w:rPr>
          <w:rFonts w:ascii="Times New Roman" w:hAnsi="Times New Roman" w:cs="Times New Roman"/>
          <w:color w:val="000000"/>
          <w:lang w:val="en-GB"/>
        </w:rPr>
        <w:t>ocus on info</w:t>
      </w:r>
      <w:r>
        <w:rPr>
          <w:rFonts w:ascii="Times New Roman" w:hAnsi="Times New Roman" w:cs="Times New Roman"/>
          <w:color w:val="000000"/>
          <w:lang w:val="en-GB"/>
        </w:rPr>
        <w:t xml:space="preserve">rmation from reputable </w:t>
      </w:r>
      <w:r w:rsidR="00532BD6">
        <w:rPr>
          <w:rFonts w:ascii="Times New Roman" w:hAnsi="Times New Roman" w:cs="Times New Roman"/>
          <w:color w:val="000000"/>
          <w:lang w:val="en-GB"/>
        </w:rPr>
        <w:t xml:space="preserve">and trusted </w:t>
      </w:r>
      <w:r>
        <w:rPr>
          <w:rFonts w:ascii="Times New Roman" w:hAnsi="Times New Roman" w:cs="Times New Roman"/>
          <w:color w:val="000000"/>
          <w:lang w:val="en-GB"/>
        </w:rPr>
        <w:t>sources (avoid relying on information shared in social media)</w:t>
      </w:r>
      <w:r w:rsidR="005A286A" w:rsidRPr="00B54560">
        <w:rPr>
          <w:rFonts w:ascii="Times New Roman" w:hAnsi="Times New Roman" w:cs="Times New Roman"/>
          <w:color w:val="000000"/>
          <w:lang w:val="en-GB"/>
        </w:rPr>
        <w:t>.</w:t>
      </w:r>
      <w:r w:rsidR="00532BD6" w:rsidRPr="00B54560">
        <w:rPr>
          <w:rFonts w:ascii="Times New Roman" w:eastAsia="Times New Roman" w:hAnsi="Times New Roman" w:cs="Times New Roman"/>
          <w:color w:val="111111"/>
        </w:rPr>
        <w:t xml:space="preserve"> Participate in work meetings where relevant information is provided.</w:t>
      </w:r>
    </w:p>
    <w:p w14:paraId="6EDACCC0" w14:textId="77777777" w:rsidR="005A286A" w:rsidRPr="00B54560" w:rsidRDefault="00532BD6" w:rsidP="005A286A">
      <w:pPr>
        <w:spacing w:after="210"/>
        <w:outlineLvl w:val="2"/>
        <w:rPr>
          <w:rFonts w:ascii="Times New Roman" w:eastAsia="Times New Roman" w:hAnsi="Times New Roman" w:cs="Times New Roman"/>
          <w:b/>
          <w:bCs/>
          <w:color w:val="000000"/>
          <w:lang w:val="en-GB"/>
        </w:rPr>
      </w:pPr>
      <w:r>
        <w:rPr>
          <w:rFonts w:ascii="Times New Roman" w:eastAsia="Times New Roman" w:hAnsi="Times New Roman" w:cs="Times New Roman"/>
          <w:b/>
          <w:bCs/>
          <w:color w:val="000000"/>
          <w:lang w:val="en-GB"/>
        </w:rPr>
        <w:t>7</w:t>
      </w:r>
      <w:r w:rsidR="005A286A" w:rsidRPr="00B54560">
        <w:rPr>
          <w:rFonts w:ascii="Times New Roman" w:eastAsia="Times New Roman" w:hAnsi="Times New Roman" w:cs="Times New Roman"/>
          <w:b/>
          <w:bCs/>
          <w:color w:val="000000"/>
          <w:lang w:val="en-GB"/>
        </w:rPr>
        <w:t xml:space="preserve">. </w:t>
      </w:r>
      <w:r w:rsidR="008658F2">
        <w:rPr>
          <w:rFonts w:ascii="Times New Roman" w:eastAsia="Times New Roman" w:hAnsi="Times New Roman" w:cs="Times New Roman"/>
          <w:b/>
          <w:bCs/>
          <w:color w:val="000000"/>
          <w:lang w:val="en-GB"/>
        </w:rPr>
        <w:t xml:space="preserve">Remember </w:t>
      </w:r>
      <w:r w:rsidR="005A286A" w:rsidRPr="00B54560">
        <w:rPr>
          <w:rFonts w:ascii="Times New Roman" w:eastAsia="Times New Roman" w:hAnsi="Times New Roman" w:cs="Times New Roman"/>
          <w:b/>
          <w:bCs/>
          <w:color w:val="000000"/>
          <w:lang w:val="en-GB"/>
        </w:rPr>
        <w:t>the importance and meaning of your work</w:t>
      </w:r>
    </w:p>
    <w:p w14:paraId="5AEDE459" w14:textId="77777777" w:rsidR="00532BD6" w:rsidRDefault="008658F2" w:rsidP="00532BD6">
      <w:pPr>
        <w:spacing w:after="210"/>
        <w:rPr>
          <w:rFonts w:ascii="Times New Roman" w:hAnsi="Times New Roman" w:cs="Times New Roman"/>
          <w:color w:val="000000"/>
          <w:lang w:val="en-GB"/>
        </w:rPr>
      </w:pPr>
      <w:r>
        <w:rPr>
          <w:rFonts w:ascii="Times New Roman" w:hAnsi="Times New Roman" w:cs="Times New Roman"/>
          <w:color w:val="000000"/>
          <w:lang w:val="en-GB"/>
        </w:rPr>
        <w:t>D</w:t>
      </w:r>
      <w:r w:rsidR="005A286A" w:rsidRPr="00B54560">
        <w:rPr>
          <w:rFonts w:ascii="Times New Roman" w:hAnsi="Times New Roman" w:cs="Times New Roman"/>
          <w:color w:val="000000"/>
          <w:lang w:val="en-GB"/>
        </w:rPr>
        <w:t xml:space="preserve">espite challenges and frustrations, </w:t>
      </w:r>
      <w:r>
        <w:rPr>
          <w:rFonts w:ascii="Times New Roman" w:hAnsi="Times New Roman" w:cs="Times New Roman"/>
          <w:color w:val="000000"/>
          <w:lang w:val="en-GB"/>
        </w:rPr>
        <w:t>remind yourself that your work</w:t>
      </w:r>
      <w:r w:rsidR="005A286A" w:rsidRPr="00B54560">
        <w:rPr>
          <w:rFonts w:ascii="Times New Roman" w:hAnsi="Times New Roman" w:cs="Times New Roman"/>
          <w:color w:val="000000"/>
          <w:lang w:val="en-GB"/>
        </w:rPr>
        <w:t xml:space="preserve"> is a noble </w:t>
      </w:r>
      <w:r w:rsidR="00532BD6">
        <w:rPr>
          <w:rFonts w:ascii="Times New Roman" w:hAnsi="Times New Roman" w:cs="Times New Roman"/>
          <w:color w:val="000000"/>
          <w:lang w:val="en-GB"/>
        </w:rPr>
        <w:t xml:space="preserve">and important </w:t>
      </w:r>
      <w:r w:rsidR="005A286A" w:rsidRPr="00B54560">
        <w:rPr>
          <w:rFonts w:ascii="Times New Roman" w:hAnsi="Times New Roman" w:cs="Times New Roman"/>
          <w:color w:val="000000"/>
          <w:lang w:val="en-GB"/>
        </w:rPr>
        <w:t>calling</w:t>
      </w:r>
      <w:r>
        <w:rPr>
          <w:rFonts w:ascii="Times New Roman" w:hAnsi="Times New Roman" w:cs="Times New Roman"/>
          <w:color w:val="000000"/>
          <w:lang w:val="en-GB"/>
        </w:rPr>
        <w:t>. You are taking care of those in need. Also, r</w:t>
      </w:r>
      <w:r w:rsidR="005A286A" w:rsidRPr="00B54560">
        <w:rPr>
          <w:rFonts w:ascii="Times New Roman" w:hAnsi="Times New Roman" w:cs="Times New Roman"/>
          <w:color w:val="000000"/>
          <w:lang w:val="en-GB"/>
        </w:rPr>
        <w:t xml:space="preserve">ecognize the efforts and sacrifices </w:t>
      </w:r>
      <w:r w:rsidR="00532BD6">
        <w:rPr>
          <w:rFonts w:ascii="Times New Roman" w:hAnsi="Times New Roman" w:cs="Times New Roman"/>
          <w:color w:val="000000"/>
          <w:lang w:val="en-GB"/>
        </w:rPr>
        <w:t>of</w:t>
      </w:r>
      <w:r w:rsidR="005A286A" w:rsidRPr="00B54560">
        <w:rPr>
          <w:rFonts w:ascii="Times New Roman" w:hAnsi="Times New Roman" w:cs="Times New Roman"/>
          <w:color w:val="000000"/>
          <w:lang w:val="en-GB"/>
        </w:rPr>
        <w:t xml:space="preserve"> your colleagues</w:t>
      </w:r>
      <w:r w:rsidR="00532BD6">
        <w:rPr>
          <w:rFonts w:ascii="Times New Roman" w:hAnsi="Times New Roman" w:cs="Times New Roman"/>
          <w:color w:val="000000"/>
          <w:lang w:val="en-GB"/>
        </w:rPr>
        <w:t xml:space="preserve"> whenever possible</w:t>
      </w:r>
      <w:r w:rsidR="005A286A" w:rsidRPr="00B54560">
        <w:rPr>
          <w:rFonts w:ascii="Times New Roman" w:hAnsi="Times New Roman" w:cs="Times New Roman"/>
          <w:color w:val="000000"/>
          <w:lang w:val="en-GB"/>
        </w:rPr>
        <w:t>.</w:t>
      </w:r>
      <w:r w:rsidR="005A286A" w:rsidRPr="00B54560">
        <w:rPr>
          <w:rFonts w:ascii="Times New Roman" w:hAnsi="Times New Roman" w:cs="Times New Roman"/>
          <w:color w:val="000000"/>
          <w:vertAlign w:val="superscript"/>
          <w:lang w:val="en-GB"/>
        </w:rPr>
        <w:t xml:space="preserve"> </w:t>
      </w:r>
      <w:r>
        <w:rPr>
          <w:rFonts w:ascii="Times New Roman" w:hAnsi="Times New Roman" w:cs="Times New Roman"/>
          <w:color w:val="000000"/>
          <w:lang w:val="en-GB"/>
        </w:rPr>
        <w:t>We are all stronger together.</w:t>
      </w:r>
    </w:p>
    <w:p w14:paraId="735E1B3F" w14:textId="77777777" w:rsidR="00B54560" w:rsidRPr="00B54560" w:rsidRDefault="00B54560" w:rsidP="00532BD6">
      <w:pPr>
        <w:spacing w:after="210"/>
        <w:rPr>
          <w:rFonts w:ascii="Times New Roman" w:eastAsia="Times New Roman" w:hAnsi="Times New Roman" w:cs="Times New Roman"/>
          <w:color w:val="111111"/>
        </w:rPr>
      </w:pPr>
      <w:r w:rsidRPr="00B54560">
        <w:rPr>
          <w:rStyle w:val="Strong"/>
          <w:rFonts w:ascii="Times New Roman" w:eastAsia="Times New Roman" w:hAnsi="Times New Roman" w:cs="Times New Roman"/>
          <w:b w:val="0"/>
          <w:bCs w:val="0"/>
          <w:color w:val="111111"/>
        </w:rPr>
        <w:t>Meet basic needs.</w:t>
      </w:r>
      <w:r w:rsidRPr="00B54560">
        <w:rPr>
          <w:rFonts w:ascii="Times New Roman" w:eastAsia="Times New Roman" w:hAnsi="Times New Roman" w:cs="Times New Roman"/>
          <w:color w:val="111111"/>
        </w:rPr>
        <w:t> Eat, hydrate, and sleep regularly to optimize your ability to provide care for yourself and others.</w:t>
      </w:r>
      <w:r w:rsidR="00532BD6" w:rsidRPr="00B54560">
        <w:rPr>
          <w:rStyle w:val="Strong"/>
          <w:rFonts w:ascii="Times New Roman" w:eastAsia="Times New Roman" w:hAnsi="Times New Roman" w:cs="Times New Roman"/>
          <w:b w:val="0"/>
          <w:bCs w:val="0"/>
          <w:color w:val="111111"/>
        </w:rPr>
        <w:t xml:space="preserve"> </w:t>
      </w:r>
      <w:r w:rsidRPr="00B54560">
        <w:rPr>
          <w:rStyle w:val="Strong"/>
          <w:rFonts w:ascii="Times New Roman" w:eastAsia="Times New Roman" w:hAnsi="Times New Roman" w:cs="Times New Roman"/>
          <w:b w:val="0"/>
          <w:bCs w:val="0"/>
          <w:color w:val="111111"/>
        </w:rPr>
        <w:t>Honor service.</w:t>
      </w:r>
      <w:r w:rsidRPr="00B54560">
        <w:rPr>
          <w:rFonts w:ascii="Times New Roman" w:eastAsia="Times New Roman" w:hAnsi="Times New Roman" w:cs="Times New Roman"/>
          <w:color w:val="111111"/>
        </w:rPr>
        <w:t> Remind yourself (and others) of the important work you are doing. Recognize colleagues for their service whenever possible.</w:t>
      </w:r>
    </w:p>
    <w:p w14:paraId="7C4835D2" w14:textId="77777777" w:rsidR="00532BD6" w:rsidRDefault="00532BD6" w:rsidP="00B54560">
      <w:pPr>
        <w:pStyle w:val="NormalWeb"/>
        <w:shd w:val="clear" w:color="auto" w:fill="FFFFFF"/>
        <w:spacing w:before="0" w:beforeAutospacing="0"/>
        <w:rPr>
          <w:rFonts w:ascii="Times New Roman" w:hAnsi="Times New Roman"/>
          <w:color w:val="111111"/>
          <w:sz w:val="24"/>
          <w:szCs w:val="24"/>
        </w:rPr>
      </w:pPr>
    </w:p>
    <w:p w14:paraId="7945B5E4" w14:textId="77777777" w:rsidR="00B54560" w:rsidRPr="00B54560" w:rsidRDefault="00B54560" w:rsidP="00B54560">
      <w:pPr>
        <w:pStyle w:val="NormalWeb"/>
        <w:shd w:val="clear" w:color="auto" w:fill="FFFFFF"/>
        <w:spacing w:before="0" w:beforeAutospacing="0"/>
        <w:rPr>
          <w:rFonts w:ascii="Times New Roman" w:hAnsi="Times New Roman"/>
          <w:color w:val="111111"/>
          <w:sz w:val="24"/>
          <w:szCs w:val="24"/>
        </w:rPr>
      </w:pPr>
      <w:r w:rsidRPr="00B54560">
        <w:rPr>
          <w:rFonts w:ascii="Times New Roman" w:hAnsi="Times New Roman"/>
          <w:color w:val="111111"/>
          <w:sz w:val="24"/>
          <w:szCs w:val="24"/>
        </w:rPr>
        <w:t xml:space="preserve">The recommendations above are adapted from mental health education fact sheets at the </w:t>
      </w:r>
      <w:proofErr w:type="spellStart"/>
      <w:r w:rsidRPr="00B54560">
        <w:rPr>
          <w:rFonts w:ascii="Times New Roman" w:hAnsi="Times New Roman"/>
          <w:color w:val="111111"/>
          <w:sz w:val="24"/>
          <w:szCs w:val="24"/>
        </w:rPr>
        <w:t>Center</w:t>
      </w:r>
      <w:proofErr w:type="spellEnd"/>
      <w:r w:rsidRPr="00B54560">
        <w:rPr>
          <w:rFonts w:ascii="Times New Roman" w:hAnsi="Times New Roman"/>
          <w:color w:val="111111"/>
          <w:sz w:val="24"/>
          <w:szCs w:val="24"/>
        </w:rPr>
        <w:t xml:space="preserve"> for the Study of Traumatic Stress at </w:t>
      </w:r>
      <w:hyperlink r:id="rId7" w:tgtFrame="_blank" w:history="1">
        <w:r w:rsidRPr="00B54560">
          <w:rPr>
            <w:rStyle w:val="Hyperlink"/>
            <w:rFonts w:ascii="Times New Roman" w:hAnsi="Times New Roman"/>
            <w:color w:val="0B85D0"/>
            <w:sz w:val="24"/>
            <w:szCs w:val="24"/>
            <w:u w:val="none"/>
          </w:rPr>
          <w:t>www.cstsonline.org</w:t>
        </w:r>
      </w:hyperlink>
      <w:r w:rsidRPr="00B54560">
        <w:rPr>
          <w:rFonts w:ascii="Times New Roman" w:hAnsi="Times New Roman"/>
          <w:color w:val="111111"/>
          <w:sz w:val="24"/>
          <w:szCs w:val="24"/>
        </w:rPr>
        <w:t xml:space="preserve">. By </w:t>
      </w:r>
      <w:r w:rsidRPr="00B54560">
        <w:rPr>
          <w:rFonts w:ascii="Times New Roman" w:eastAsia="Times New Roman" w:hAnsi="Times New Roman"/>
          <w:color w:val="111111"/>
          <w:sz w:val="24"/>
          <w:szCs w:val="24"/>
        </w:rPr>
        <w:t xml:space="preserve">Joshua </w:t>
      </w:r>
      <w:proofErr w:type="spellStart"/>
      <w:r w:rsidRPr="00B54560">
        <w:rPr>
          <w:rFonts w:ascii="Times New Roman" w:eastAsia="Times New Roman" w:hAnsi="Times New Roman"/>
          <w:color w:val="111111"/>
          <w:sz w:val="24"/>
          <w:szCs w:val="24"/>
        </w:rPr>
        <w:t>Morganstein</w:t>
      </w:r>
      <w:proofErr w:type="spellEnd"/>
      <w:r w:rsidRPr="00B54560">
        <w:rPr>
          <w:rFonts w:ascii="Times New Roman" w:eastAsia="Times New Roman" w:hAnsi="Times New Roman"/>
          <w:color w:val="111111"/>
          <w:sz w:val="24"/>
          <w:szCs w:val="24"/>
        </w:rPr>
        <w:t>, M.D. Chair, APA Committee on Psychiatric Dimensions of Disasters.</w:t>
      </w:r>
    </w:p>
    <w:p w14:paraId="025FEEBB" w14:textId="77777777" w:rsidR="00FF1D05" w:rsidRPr="00B54560" w:rsidRDefault="00FF1D05">
      <w:pPr>
        <w:rPr>
          <w:rFonts w:ascii="Times New Roman" w:hAnsi="Times New Roman" w:cs="Times New Roman"/>
        </w:rPr>
      </w:pPr>
    </w:p>
    <w:sectPr w:rsidR="00FF1D05" w:rsidRPr="00B54560" w:rsidSect="00FF1D05">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LBANYAN, ESAM ABDULLAH" w:date="2020-11-01T11:34:00Z" w:initials="AEA">
    <w:p w14:paraId="48488B17" w14:textId="77777777" w:rsidR="00EF3B92" w:rsidRDefault="00EF3B92">
      <w:pPr>
        <w:pStyle w:val="CommentText"/>
      </w:pPr>
      <w:r>
        <w:rPr>
          <w:rStyle w:val="CommentReference"/>
        </w:rPr>
        <w:annotationRef/>
      </w:r>
    </w:p>
  </w:comment>
  <w:comment w:id="2" w:author="ALBANYAN, ESAM ABDULLAH" w:date="2020-11-01T11:34:00Z" w:initials="AEA">
    <w:p w14:paraId="220CDFF4" w14:textId="77777777" w:rsidR="00EF3B92" w:rsidRDefault="00EF3B92">
      <w:pPr>
        <w:pStyle w:val="CommentText"/>
      </w:pPr>
      <w:r>
        <w:rPr>
          <w:rStyle w:val="CommentReference"/>
        </w:rPr>
        <w:annotationRef/>
      </w:r>
      <w:r>
        <w:rPr>
          <w:rFonts w:ascii="Arial" w:hAnsi="Arial" w:cs="Arial"/>
        </w:rPr>
        <w:t xml:space="preserve">I am sure this is part of the plan but it will be great to have links to delivery services local restaurants maybe even discounts for KFSHRC social club and creative ideas to get people to eat well and </w:t>
      </w:r>
      <w:proofErr w:type="spellStart"/>
      <w:r>
        <w:rPr>
          <w:rFonts w:ascii="Arial" w:hAnsi="Arial" w:cs="Arial"/>
        </w:rPr>
        <w:t>and</w:t>
      </w:r>
      <w:proofErr w:type="spellEnd"/>
      <w:r>
        <w:rPr>
          <w:rFonts w:ascii="Arial" w:hAnsi="Arial" w:cs="Arial"/>
        </w:rPr>
        <w:t xml:space="preserve"> sleep well. Sleep is also included here so again instructional ways of achieving optimized sleep...</w:t>
      </w:r>
      <w:r w:rsidR="00986AA9">
        <w:rPr>
          <w:rFonts w:ascii="Arial" w:hAnsi="Arial" w:cs="Arial"/>
          <w:noProof/>
        </w:rPr>
        <w:t>The same would aply to all suggestions below</w:t>
      </w:r>
    </w:p>
  </w:comment>
  <w:comment w:id="3" w:author="lama abdulla" w:date="2020-11-03T15:20:00Z" w:initials="la">
    <w:p w14:paraId="142B4511" w14:textId="316A6A66" w:rsidR="009E10D8" w:rsidRDefault="009E10D8">
      <w:pPr>
        <w:pStyle w:val="CommentText"/>
      </w:pPr>
      <w:r>
        <w:rPr>
          <w:rStyle w:val="CommentReference"/>
        </w:rPr>
        <w:annotationRef/>
      </w:r>
      <w:r>
        <w:rPr>
          <w:rFonts w:ascii="Times New Roman" w:eastAsia="Times New Roman" w:hAnsi="Times New Roman" w:cs="Times New Roman"/>
          <w:color w:val="111111"/>
        </w:rPr>
        <w:t xml:space="preserve">Grocery delivery options for organic food and vegetables are listed in SSWP content sheet. It could useful if a link is added here that take us back to view the delivery options. </w:t>
      </w:r>
    </w:p>
  </w:comment>
  <w:comment w:id="24" w:author="ALBANYAN, ESAM ABDULLAH" w:date="2020-11-01T11:38:00Z" w:initials="AEA">
    <w:p w14:paraId="62F84B03" w14:textId="77777777" w:rsidR="00EF3B92" w:rsidRDefault="00EF3B92">
      <w:pPr>
        <w:pStyle w:val="CommentText"/>
      </w:pPr>
      <w:r>
        <w:rPr>
          <w:rStyle w:val="CommentReference"/>
        </w:rPr>
        <w:annotationRef/>
      </w:r>
      <w:r w:rsidR="00986AA9">
        <w:rPr>
          <w:noProof/>
        </w:rPr>
        <w:t xml:space="preserve">The Socila Club clubs would fit nicley here </w:t>
      </w:r>
    </w:p>
  </w:comment>
  <w:comment w:id="35" w:author="lama abdulla" w:date="2020-11-03T15:21:00Z" w:initials="la">
    <w:p w14:paraId="3052D9C4" w14:textId="77777777" w:rsidR="009E10D8" w:rsidRDefault="009E10D8" w:rsidP="009E10D8">
      <w:pPr>
        <w:pStyle w:val="CommentText"/>
      </w:pPr>
      <w:r>
        <w:rPr>
          <w:rStyle w:val="CommentReference"/>
        </w:rPr>
        <w:annotationRef/>
      </w:r>
      <w:proofErr w:type="spellStart"/>
      <w:r>
        <w:t>Hayfa</w:t>
      </w:r>
      <w:proofErr w:type="spellEnd"/>
      <w:r>
        <w:t xml:space="preserve">, Sarah, Kindly insert the relevant info.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488B17" w15:done="0"/>
  <w15:commentEx w15:paraId="220CDFF4" w15:done="0"/>
  <w15:commentEx w15:paraId="142B4511" w15:done="0"/>
  <w15:commentEx w15:paraId="62F84B03" w15:done="0"/>
  <w15:commentEx w15:paraId="3052D9C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0903"/>
    <w:multiLevelType w:val="hybridMultilevel"/>
    <w:tmpl w:val="5762DD8E"/>
    <w:lvl w:ilvl="0" w:tplc="CA5834D0">
      <w:start w:val="2"/>
      <w:numFmt w:val="bullet"/>
      <w:lvlText w:val=""/>
      <w:lvlJc w:val="left"/>
      <w:pPr>
        <w:ind w:left="1080" w:hanging="360"/>
      </w:pPr>
      <w:rPr>
        <w:rFonts w:ascii="Symbol" w:eastAsiaTheme="minorEastAsia"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FA6334"/>
    <w:multiLevelType w:val="hybridMultilevel"/>
    <w:tmpl w:val="61BA9124"/>
    <w:lvl w:ilvl="0" w:tplc="70CCCF62">
      <w:start w:val="4"/>
      <w:numFmt w:val="bullet"/>
      <w:lvlText w:val="-"/>
      <w:lvlJc w:val="left"/>
      <w:pPr>
        <w:ind w:left="1080" w:hanging="360"/>
      </w:pPr>
      <w:rPr>
        <w:rFonts w:ascii="Times New Roman" w:eastAsia="Times New Roman" w:hAnsi="Times New Roman" w:cs="Times New Roman" w:hint="default"/>
        <w:color w:val="11111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BE5ACD"/>
    <w:multiLevelType w:val="hybridMultilevel"/>
    <w:tmpl w:val="F7565F54"/>
    <w:lvl w:ilvl="0" w:tplc="5AF8308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001E0"/>
    <w:multiLevelType w:val="multilevel"/>
    <w:tmpl w:val="2D7A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E9195A"/>
    <w:multiLevelType w:val="hybridMultilevel"/>
    <w:tmpl w:val="F7565F54"/>
    <w:lvl w:ilvl="0" w:tplc="5AF8308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C22699"/>
    <w:multiLevelType w:val="hybridMultilevel"/>
    <w:tmpl w:val="948C2CBE"/>
    <w:lvl w:ilvl="0" w:tplc="1632DE58">
      <w:start w:val="1"/>
      <w:numFmt w:val="bullet"/>
      <w:lvlText w:val="-"/>
      <w:lvlJc w:val="left"/>
      <w:pPr>
        <w:ind w:left="720" w:hanging="360"/>
      </w:pPr>
      <w:rPr>
        <w:rFonts w:ascii="Times New Roman" w:eastAsiaTheme="minorEastAsia" w:hAnsi="Times New Roman" w:cs="Times New Roman" w:hint="default"/>
        <w:color w:val="F79646" w:themeColor="accent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BANYAN, ESAM ABDULLAH">
    <w15:presenceInfo w15:providerId="AD" w15:userId="S-1-5-21-1867356701-526408946-2865185682-395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6A"/>
    <w:rsid w:val="00532BD6"/>
    <w:rsid w:val="005A286A"/>
    <w:rsid w:val="00855C46"/>
    <w:rsid w:val="008658F2"/>
    <w:rsid w:val="00986AA9"/>
    <w:rsid w:val="009E10D8"/>
    <w:rsid w:val="00B54560"/>
    <w:rsid w:val="00EF3B92"/>
    <w:rsid w:val="00FF1D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059BA"/>
  <w14:defaultImageDpi w14:val="300"/>
  <w15:docId w15:val="{12C90806-E636-49E3-BC80-1C7BA5F4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A286A"/>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5A286A"/>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86A"/>
    <w:rPr>
      <w:rFonts w:ascii="Times" w:hAnsi="Times"/>
      <w:b/>
      <w:bCs/>
      <w:sz w:val="36"/>
      <w:szCs w:val="36"/>
      <w:lang w:val="en-GB"/>
    </w:rPr>
  </w:style>
  <w:style w:type="character" w:customStyle="1" w:styleId="Heading3Char">
    <w:name w:val="Heading 3 Char"/>
    <w:basedOn w:val="DefaultParagraphFont"/>
    <w:link w:val="Heading3"/>
    <w:uiPriority w:val="9"/>
    <w:rsid w:val="005A286A"/>
    <w:rPr>
      <w:rFonts w:ascii="Times" w:hAnsi="Times"/>
      <w:b/>
      <w:bCs/>
      <w:sz w:val="27"/>
      <w:szCs w:val="27"/>
      <w:lang w:val="en-GB"/>
    </w:rPr>
  </w:style>
  <w:style w:type="character" w:styleId="Hyperlink">
    <w:name w:val="Hyperlink"/>
    <w:basedOn w:val="DefaultParagraphFont"/>
    <w:uiPriority w:val="99"/>
    <w:semiHidden/>
    <w:unhideWhenUsed/>
    <w:rsid w:val="005A286A"/>
    <w:rPr>
      <w:color w:val="0000FF"/>
      <w:u w:val="single"/>
    </w:rPr>
  </w:style>
  <w:style w:type="paragraph" w:styleId="NormalWeb">
    <w:name w:val="Normal (Web)"/>
    <w:basedOn w:val="Normal"/>
    <w:uiPriority w:val="99"/>
    <w:unhideWhenUsed/>
    <w:rsid w:val="005A286A"/>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B54560"/>
    <w:rPr>
      <w:b/>
      <w:bCs/>
    </w:rPr>
  </w:style>
  <w:style w:type="paragraph" w:styleId="ListParagraph">
    <w:name w:val="List Paragraph"/>
    <w:basedOn w:val="Normal"/>
    <w:uiPriority w:val="34"/>
    <w:qFormat/>
    <w:rsid w:val="00532BD6"/>
    <w:pPr>
      <w:ind w:left="720"/>
      <w:contextualSpacing/>
    </w:pPr>
  </w:style>
  <w:style w:type="character" w:styleId="CommentReference">
    <w:name w:val="annotation reference"/>
    <w:basedOn w:val="DefaultParagraphFont"/>
    <w:uiPriority w:val="99"/>
    <w:semiHidden/>
    <w:unhideWhenUsed/>
    <w:rsid w:val="00EF3B92"/>
    <w:rPr>
      <w:sz w:val="16"/>
      <w:szCs w:val="16"/>
    </w:rPr>
  </w:style>
  <w:style w:type="paragraph" w:styleId="CommentText">
    <w:name w:val="annotation text"/>
    <w:basedOn w:val="Normal"/>
    <w:link w:val="CommentTextChar"/>
    <w:uiPriority w:val="99"/>
    <w:semiHidden/>
    <w:unhideWhenUsed/>
    <w:rsid w:val="00EF3B92"/>
    <w:rPr>
      <w:sz w:val="20"/>
      <w:szCs w:val="20"/>
    </w:rPr>
  </w:style>
  <w:style w:type="character" w:customStyle="1" w:styleId="CommentTextChar">
    <w:name w:val="Comment Text Char"/>
    <w:basedOn w:val="DefaultParagraphFont"/>
    <w:link w:val="CommentText"/>
    <w:uiPriority w:val="99"/>
    <w:semiHidden/>
    <w:rsid w:val="00EF3B92"/>
    <w:rPr>
      <w:sz w:val="20"/>
      <w:szCs w:val="20"/>
    </w:rPr>
  </w:style>
  <w:style w:type="paragraph" w:styleId="CommentSubject">
    <w:name w:val="annotation subject"/>
    <w:basedOn w:val="CommentText"/>
    <w:next w:val="CommentText"/>
    <w:link w:val="CommentSubjectChar"/>
    <w:uiPriority w:val="99"/>
    <w:semiHidden/>
    <w:unhideWhenUsed/>
    <w:rsid w:val="00EF3B92"/>
    <w:rPr>
      <w:b/>
      <w:bCs/>
    </w:rPr>
  </w:style>
  <w:style w:type="character" w:customStyle="1" w:styleId="CommentSubjectChar">
    <w:name w:val="Comment Subject Char"/>
    <w:basedOn w:val="CommentTextChar"/>
    <w:link w:val="CommentSubject"/>
    <w:uiPriority w:val="99"/>
    <w:semiHidden/>
    <w:rsid w:val="00EF3B92"/>
    <w:rPr>
      <w:b/>
      <w:bCs/>
      <w:sz w:val="20"/>
      <w:szCs w:val="20"/>
    </w:rPr>
  </w:style>
  <w:style w:type="paragraph" w:styleId="Revision">
    <w:name w:val="Revision"/>
    <w:hidden/>
    <w:uiPriority w:val="99"/>
    <w:semiHidden/>
    <w:rsid w:val="00EF3B92"/>
  </w:style>
  <w:style w:type="paragraph" w:styleId="BalloonText">
    <w:name w:val="Balloon Text"/>
    <w:basedOn w:val="Normal"/>
    <w:link w:val="BalloonTextChar"/>
    <w:uiPriority w:val="99"/>
    <w:semiHidden/>
    <w:unhideWhenUsed/>
    <w:rsid w:val="00EF3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B92"/>
    <w:rPr>
      <w:rFonts w:ascii="Segoe UI" w:hAnsi="Segoe UI" w:cs="Segoe UI"/>
      <w:sz w:val="18"/>
      <w:szCs w:val="18"/>
    </w:rPr>
  </w:style>
  <w:style w:type="paragraph" w:customStyle="1" w:styleId="normal1">
    <w:name w:val="normal1"/>
    <w:basedOn w:val="Normal"/>
    <w:rsid w:val="009E10D8"/>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18111">
      <w:bodyDiv w:val="1"/>
      <w:marLeft w:val="0"/>
      <w:marRight w:val="0"/>
      <w:marTop w:val="0"/>
      <w:marBottom w:val="0"/>
      <w:divBdr>
        <w:top w:val="none" w:sz="0" w:space="0" w:color="auto"/>
        <w:left w:val="none" w:sz="0" w:space="0" w:color="auto"/>
        <w:bottom w:val="none" w:sz="0" w:space="0" w:color="auto"/>
        <w:right w:val="none" w:sz="0" w:space="0" w:color="auto"/>
      </w:divBdr>
      <w:divsChild>
        <w:div w:id="1910581136">
          <w:marLeft w:val="0"/>
          <w:marRight w:val="0"/>
          <w:marTop w:val="0"/>
          <w:marBottom w:val="0"/>
          <w:divBdr>
            <w:top w:val="none" w:sz="0" w:space="0" w:color="auto"/>
            <w:left w:val="none" w:sz="0" w:space="0" w:color="auto"/>
            <w:bottom w:val="none" w:sz="0" w:space="0" w:color="auto"/>
            <w:right w:val="none" w:sz="0" w:space="0" w:color="auto"/>
          </w:divBdr>
        </w:div>
        <w:div w:id="1284969258">
          <w:marLeft w:val="0"/>
          <w:marRight w:val="0"/>
          <w:marTop w:val="0"/>
          <w:marBottom w:val="0"/>
          <w:divBdr>
            <w:top w:val="none" w:sz="0" w:space="0" w:color="auto"/>
            <w:left w:val="none" w:sz="0" w:space="0" w:color="auto"/>
            <w:bottom w:val="none" w:sz="0" w:space="0" w:color="auto"/>
            <w:right w:val="none" w:sz="0" w:space="0" w:color="auto"/>
          </w:divBdr>
        </w:div>
      </w:divsChild>
    </w:div>
    <w:div w:id="1621761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tsonline.org/"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 abdulla</dc:creator>
  <cp:keywords/>
  <dc:description/>
  <cp:lastModifiedBy>BANGUILAN, IRENE</cp:lastModifiedBy>
  <cp:revision>2</cp:revision>
  <dcterms:created xsi:type="dcterms:W3CDTF">2021-01-04T09:29:00Z</dcterms:created>
  <dcterms:modified xsi:type="dcterms:W3CDTF">2021-01-04T09:29:00Z</dcterms:modified>
</cp:coreProperties>
</file>